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73" w:rsidRPr="009B0273" w:rsidRDefault="009B0273" w:rsidP="009B0273">
      <w:pPr>
        <w:pStyle w:val="Bezodstpw"/>
        <w:rPr>
          <w:rFonts w:ascii="Times New Roman" w:hAnsi="Times New Roman" w:cs="Times New Roman"/>
          <w:sz w:val="18"/>
          <w:szCs w:val="18"/>
        </w:rPr>
      </w:pPr>
      <w:r>
        <w:tab/>
      </w:r>
      <w:r>
        <w:tab/>
      </w:r>
      <w:r>
        <w:tab/>
      </w:r>
      <w:r>
        <w:tab/>
      </w:r>
      <w:r>
        <w:tab/>
      </w:r>
      <w:r>
        <w:tab/>
      </w:r>
      <w:r>
        <w:tab/>
      </w:r>
      <w:r>
        <w:tab/>
      </w:r>
      <w:r w:rsidRPr="009B0273">
        <w:rPr>
          <w:rFonts w:ascii="Times New Roman" w:hAnsi="Times New Roman" w:cs="Times New Roman"/>
          <w:sz w:val="18"/>
          <w:szCs w:val="18"/>
        </w:rPr>
        <w:t>Załącznik do Zarządzenia nr</w:t>
      </w:r>
      <w:r w:rsidR="00B06638">
        <w:rPr>
          <w:rFonts w:ascii="Times New Roman" w:hAnsi="Times New Roman" w:cs="Times New Roman"/>
          <w:sz w:val="18"/>
          <w:szCs w:val="18"/>
        </w:rPr>
        <w:t xml:space="preserve"> 9</w:t>
      </w:r>
    </w:p>
    <w:p w:rsidR="009B0273" w:rsidRPr="009B0273" w:rsidRDefault="009B0273" w:rsidP="009B0273">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r>
      <w:r w:rsidRPr="009B0273">
        <w:rPr>
          <w:rFonts w:ascii="Times New Roman" w:hAnsi="Times New Roman" w:cs="Times New Roman"/>
          <w:sz w:val="18"/>
          <w:szCs w:val="18"/>
        </w:rPr>
        <w:t>Dyrektora Urzędu Pracy m.st. Warszawy</w:t>
      </w:r>
    </w:p>
    <w:p w:rsidR="009B0273" w:rsidRDefault="009B0273" w:rsidP="00BE4C67">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t>z</w:t>
      </w:r>
      <w:r w:rsidRPr="009B0273">
        <w:rPr>
          <w:rFonts w:ascii="Times New Roman" w:hAnsi="Times New Roman" w:cs="Times New Roman"/>
          <w:sz w:val="18"/>
          <w:szCs w:val="18"/>
        </w:rPr>
        <w:t xml:space="preserve"> dnia</w:t>
      </w:r>
      <w:r w:rsidR="003D4B97">
        <w:rPr>
          <w:rFonts w:ascii="Times New Roman" w:hAnsi="Times New Roman" w:cs="Times New Roman"/>
          <w:sz w:val="18"/>
          <w:szCs w:val="18"/>
        </w:rPr>
        <w:t xml:space="preserve"> </w:t>
      </w:r>
      <w:r w:rsidR="00F833B0">
        <w:rPr>
          <w:rFonts w:ascii="Times New Roman" w:hAnsi="Times New Roman" w:cs="Times New Roman"/>
          <w:sz w:val="18"/>
          <w:szCs w:val="18"/>
        </w:rPr>
        <w:t>25.01.</w:t>
      </w:r>
      <w:r w:rsidR="0000452B">
        <w:rPr>
          <w:rFonts w:ascii="Times New Roman" w:hAnsi="Times New Roman" w:cs="Times New Roman"/>
          <w:sz w:val="18"/>
          <w:szCs w:val="18"/>
        </w:rPr>
        <w:t xml:space="preserve">2017 </w:t>
      </w:r>
      <w:r w:rsidR="003D4B97">
        <w:rPr>
          <w:rFonts w:ascii="Times New Roman" w:hAnsi="Times New Roman" w:cs="Times New Roman"/>
          <w:sz w:val="18"/>
          <w:szCs w:val="18"/>
        </w:rPr>
        <w:t>r.</w:t>
      </w:r>
    </w:p>
    <w:p w:rsidR="00BE4C67" w:rsidRPr="00BE4C67" w:rsidRDefault="00BE4C67" w:rsidP="00BE4C67">
      <w:pPr>
        <w:pStyle w:val="Bezodstpw"/>
        <w:rPr>
          <w:rFonts w:ascii="Times New Roman" w:hAnsi="Times New Roman" w:cs="Times New Roman"/>
          <w:sz w:val="18"/>
          <w:szCs w:val="18"/>
        </w:rPr>
      </w:pPr>
    </w:p>
    <w:p w:rsidR="004D160D" w:rsidRPr="00850B45" w:rsidRDefault="00CE364A" w:rsidP="00235DE6">
      <w:pPr>
        <w:pStyle w:val="Nagwek2"/>
        <w:jc w:val="center"/>
        <w:rPr>
          <w:color w:val="auto"/>
        </w:rPr>
      </w:pPr>
      <w:r w:rsidRPr="00850B45">
        <w:rPr>
          <w:color w:val="auto"/>
        </w:rPr>
        <w:t>OGŁOSZENIE</w:t>
      </w:r>
    </w:p>
    <w:p w:rsidR="00235DE6" w:rsidRPr="00235DE6" w:rsidRDefault="00235DE6" w:rsidP="00235DE6"/>
    <w:p w:rsidR="00CE364A" w:rsidRDefault="00CE364A" w:rsidP="00235DE6">
      <w:pPr>
        <w:pStyle w:val="Bezodstpw"/>
        <w:spacing w:line="276" w:lineRule="auto"/>
        <w:jc w:val="both"/>
        <w:rPr>
          <w:rFonts w:ascii="Times New Roman" w:hAnsi="Times New Roman" w:cs="Times New Roman"/>
        </w:rPr>
      </w:pPr>
      <w:r w:rsidRPr="00235DE6">
        <w:rPr>
          <w:rFonts w:ascii="Times New Roman" w:hAnsi="Times New Roman" w:cs="Times New Roman"/>
        </w:rPr>
        <w:t>Dyrektor Urzędu Pracy m.st. Warszawy ogłasza otwarty konkurs ofert na realizację w roku 201</w:t>
      </w:r>
      <w:r w:rsidR="0000452B">
        <w:rPr>
          <w:rFonts w:ascii="Times New Roman" w:hAnsi="Times New Roman" w:cs="Times New Roman"/>
        </w:rPr>
        <w:t>7</w:t>
      </w:r>
      <w:r w:rsidR="00E64169">
        <w:rPr>
          <w:rFonts w:ascii="Times New Roman" w:hAnsi="Times New Roman" w:cs="Times New Roman"/>
        </w:rPr>
        <w:t xml:space="preserve"> </w:t>
      </w:r>
      <w:r w:rsidRPr="00235DE6">
        <w:rPr>
          <w:rFonts w:ascii="Times New Roman" w:hAnsi="Times New Roman" w:cs="Times New Roman"/>
        </w:rPr>
        <w:t xml:space="preserve">zadania publicznego </w:t>
      </w:r>
      <w:r w:rsidR="009B0273">
        <w:rPr>
          <w:rFonts w:ascii="Times New Roman" w:hAnsi="Times New Roman" w:cs="Times New Roman"/>
        </w:rPr>
        <w:t xml:space="preserve">z zakresu Programu Aktywizacja </w:t>
      </w:r>
      <w:r w:rsidRPr="00235DE6">
        <w:rPr>
          <w:rFonts w:ascii="Times New Roman" w:hAnsi="Times New Roman" w:cs="Times New Roman"/>
        </w:rPr>
        <w:t>i Integracja (PAI)</w:t>
      </w:r>
      <w:r w:rsidR="00546231">
        <w:rPr>
          <w:rFonts w:ascii="Times New Roman" w:hAnsi="Times New Roman" w:cs="Times New Roman"/>
        </w:rPr>
        <w:t xml:space="preserve"> </w:t>
      </w:r>
      <w:r w:rsidRPr="00235DE6">
        <w:rPr>
          <w:rFonts w:ascii="Times New Roman" w:hAnsi="Times New Roman" w:cs="Times New Roman"/>
        </w:rPr>
        <w:t xml:space="preserve">realizowanego w oparciu </w:t>
      </w:r>
      <w:r w:rsidR="00546231">
        <w:rPr>
          <w:rFonts w:ascii="Times New Roman" w:hAnsi="Times New Roman" w:cs="Times New Roman"/>
        </w:rPr>
        <w:br/>
      </w:r>
      <w:r w:rsidRPr="00235DE6">
        <w:rPr>
          <w:rFonts w:ascii="Times New Roman" w:hAnsi="Times New Roman" w:cs="Times New Roman"/>
        </w:rPr>
        <w:t xml:space="preserve">o postanowienia ustawy o promocji zatrudnienia i instytucjach rynku pracy, w ramach </w:t>
      </w:r>
      <w:r w:rsidR="000925A4">
        <w:rPr>
          <w:rFonts w:ascii="Times New Roman" w:hAnsi="Times New Roman" w:cs="Times New Roman"/>
        </w:rPr>
        <w:t xml:space="preserve">zadania </w:t>
      </w:r>
      <w:r w:rsidRPr="00235DE6">
        <w:rPr>
          <w:rFonts w:ascii="Times New Roman" w:hAnsi="Times New Roman" w:cs="Times New Roman"/>
        </w:rPr>
        <w:t>Integracja oraz zaprasza do składania ofert.</w:t>
      </w:r>
    </w:p>
    <w:p w:rsidR="00235DE6" w:rsidRDefault="00235DE6" w:rsidP="00235DE6">
      <w:pPr>
        <w:pStyle w:val="Bezodstpw"/>
        <w:spacing w:line="276" w:lineRule="auto"/>
        <w:jc w:val="both"/>
        <w:rPr>
          <w:rFonts w:ascii="Times New Roman" w:hAnsi="Times New Roman" w:cs="Times New Roman"/>
        </w:rPr>
      </w:pPr>
    </w:p>
    <w:p w:rsidR="00CE364A" w:rsidRPr="00235DE6" w:rsidRDefault="00CE364A" w:rsidP="00235DE6">
      <w:pPr>
        <w:pStyle w:val="Bezodstpw"/>
        <w:spacing w:line="276" w:lineRule="auto"/>
        <w:jc w:val="both"/>
        <w:rPr>
          <w:rFonts w:ascii="Times New Roman" w:hAnsi="Times New Roman" w:cs="Times New Roman"/>
          <w:b/>
        </w:rPr>
      </w:pPr>
      <w:r w:rsidRPr="00235DE6">
        <w:rPr>
          <w:rFonts w:ascii="Times New Roman" w:hAnsi="Times New Roman" w:cs="Times New Roman"/>
          <w:b/>
        </w:rPr>
        <w:t>§ 1. Rodzaj zadania i wysokość środków publicznych, przeznaczonych na realizację zadania.</w:t>
      </w:r>
    </w:p>
    <w:p w:rsidR="00CE364A" w:rsidRPr="00235DE6"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Zlecenie realizacji zadania publicznego nastąpi w formie jego powierzenia wraz z udzieleniem dotacji na finansowanie realizacji zadania.</w:t>
      </w:r>
    </w:p>
    <w:p w:rsidR="00C8066D" w:rsidRPr="00E34611"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Łącznie na realizację zadania w niniejszym konkursie przeznacza się kwo</w:t>
      </w:r>
      <w:r w:rsidR="007C5388">
        <w:rPr>
          <w:rFonts w:ascii="Times New Roman" w:hAnsi="Times New Roman" w:cs="Times New Roman"/>
        </w:rPr>
        <w:t>tę w wysokości</w:t>
      </w:r>
      <w:r w:rsidRPr="00235DE6">
        <w:rPr>
          <w:rFonts w:ascii="Times New Roman" w:hAnsi="Times New Roman" w:cs="Times New Roman"/>
        </w:rPr>
        <w:t xml:space="preserve">: </w:t>
      </w:r>
      <w:r w:rsidR="00E64169">
        <w:rPr>
          <w:rFonts w:ascii="Times New Roman" w:hAnsi="Times New Roman" w:cs="Times New Roman"/>
        </w:rPr>
        <w:br/>
      </w:r>
      <w:r w:rsidR="00E34611">
        <w:rPr>
          <w:rFonts w:ascii="Times New Roman" w:hAnsi="Times New Roman" w:cs="Times New Roman"/>
        </w:rPr>
        <w:t>200 032,00</w:t>
      </w:r>
      <w:r w:rsidR="009D6776">
        <w:rPr>
          <w:rFonts w:ascii="Times New Roman" w:hAnsi="Times New Roman" w:cs="Times New Roman"/>
        </w:rPr>
        <w:t xml:space="preserve"> zł.</w:t>
      </w:r>
      <w:r w:rsidR="00C8066D" w:rsidRPr="0005167A">
        <w:rPr>
          <w:rFonts w:ascii="Times New Roman" w:hAnsi="Times New Roman" w:cs="Times New Roman"/>
        </w:rPr>
        <w:t>, w tym na poszczególne</w:t>
      </w:r>
      <w:r w:rsidR="00C8066D" w:rsidRPr="00796259">
        <w:rPr>
          <w:rFonts w:ascii="Times New Roman" w:hAnsi="Times New Roman" w:cs="Times New Roman"/>
          <w:color w:val="FF0000"/>
        </w:rPr>
        <w:t xml:space="preserve"> </w:t>
      </w:r>
      <w:r w:rsidR="00C8066D" w:rsidRPr="00235DE6">
        <w:rPr>
          <w:rFonts w:ascii="Times New Roman" w:hAnsi="Times New Roman" w:cs="Times New Roman"/>
        </w:rPr>
        <w:t>części:</w:t>
      </w:r>
    </w:p>
    <w:p w:rsidR="00C8066D"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I</w:t>
      </w:r>
      <w:r w:rsidR="00C8066D" w:rsidRPr="00235DE6">
        <w:rPr>
          <w:rFonts w:ascii="Times New Roman" w:hAnsi="Times New Roman" w:cs="Times New Roman"/>
        </w:rPr>
        <w:t xml:space="preserve"> część – realizacja zadania w dzielnicy Bielany</w:t>
      </w:r>
      <w:r w:rsidR="00EF4D5D">
        <w:rPr>
          <w:rFonts w:ascii="Times New Roman" w:hAnsi="Times New Roman" w:cs="Times New Roman"/>
        </w:rPr>
        <w:t xml:space="preserve"> </w:t>
      </w:r>
      <w:r w:rsidR="00CB2F0F">
        <w:rPr>
          <w:rFonts w:ascii="Times New Roman" w:hAnsi="Times New Roman" w:cs="Times New Roman"/>
        </w:rPr>
        <w:t xml:space="preserve">cykl </w:t>
      </w:r>
      <w:r w:rsidR="00EF4D5D">
        <w:rPr>
          <w:rFonts w:ascii="Times New Roman" w:hAnsi="Times New Roman" w:cs="Times New Roman"/>
        </w:rPr>
        <w:t xml:space="preserve">I </w:t>
      </w:r>
      <w:proofErr w:type="spellStart"/>
      <w:r w:rsidR="00EF4D5D">
        <w:rPr>
          <w:rFonts w:ascii="Times New Roman" w:hAnsi="Times New Roman" w:cs="Times New Roman"/>
        </w:rPr>
        <w:t>i</w:t>
      </w:r>
      <w:proofErr w:type="spellEnd"/>
      <w:r w:rsidR="00EF4D5D">
        <w:rPr>
          <w:rFonts w:ascii="Times New Roman" w:hAnsi="Times New Roman" w:cs="Times New Roman"/>
        </w:rPr>
        <w:t xml:space="preserve"> II </w:t>
      </w:r>
      <w:r w:rsidR="000423CC">
        <w:rPr>
          <w:rFonts w:ascii="Times New Roman" w:hAnsi="Times New Roman" w:cs="Times New Roman"/>
        </w:rPr>
        <w:t>–</w:t>
      </w:r>
      <w:r w:rsidR="00850B45">
        <w:rPr>
          <w:rFonts w:ascii="Times New Roman" w:hAnsi="Times New Roman" w:cs="Times New Roman"/>
        </w:rPr>
        <w:t xml:space="preserve"> </w:t>
      </w:r>
      <w:r w:rsidR="000423CC">
        <w:rPr>
          <w:rFonts w:ascii="Times New Roman" w:hAnsi="Times New Roman" w:cs="Times New Roman"/>
        </w:rPr>
        <w:t>21 280,00</w:t>
      </w:r>
      <w:r w:rsidR="00850B45">
        <w:rPr>
          <w:rFonts w:ascii="Times New Roman" w:hAnsi="Times New Roman" w:cs="Times New Roman"/>
        </w:rPr>
        <w:t xml:space="preserve"> zł. </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II cześć – realizacja zadania w dzielnicy Praga Południe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III część – realizacja zadania w dzielnicy Praga Północ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IV część – realizacja zadania w dzielnicy Rembertów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 xml:space="preserve">V część – realizacja zadania w dzielnicy Śródmieście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E34611" w:rsidRDefault="00E34611" w:rsidP="00235DE6">
      <w:pPr>
        <w:pStyle w:val="Bezodstpw"/>
        <w:spacing w:line="276" w:lineRule="auto"/>
        <w:jc w:val="both"/>
        <w:rPr>
          <w:rFonts w:ascii="Times New Roman" w:hAnsi="Times New Roman" w:cs="Times New Roman"/>
        </w:rPr>
      </w:pPr>
      <w:r>
        <w:rPr>
          <w:rFonts w:ascii="Times New Roman" w:hAnsi="Times New Roman" w:cs="Times New Roman"/>
        </w:rPr>
        <w:t>VI część – realizacja zadania w dzielnicy Targówek c</w:t>
      </w:r>
      <w:r w:rsidR="006B0901">
        <w:rPr>
          <w:rFonts w:ascii="Times New Roman" w:hAnsi="Times New Roman" w:cs="Times New Roman"/>
        </w:rPr>
        <w:t xml:space="preserve">ykl I </w:t>
      </w:r>
      <w:proofErr w:type="spellStart"/>
      <w:r w:rsidR="006B0901">
        <w:rPr>
          <w:rFonts w:ascii="Times New Roman" w:hAnsi="Times New Roman" w:cs="Times New Roman"/>
        </w:rPr>
        <w:t>i</w:t>
      </w:r>
      <w:proofErr w:type="spellEnd"/>
      <w:r w:rsidR="006B0901">
        <w:rPr>
          <w:rFonts w:ascii="Times New Roman" w:hAnsi="Times New Roman" w:cs="Times New Roman"/>
        </w:rPr>
        <w:t xml:space="preserve"> II – 21 280,00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 xml:space="preserve">VII część – realizacja zadania w dzielnicy Ursynów cykl I </w:t>
      </w:r>
      <w:proofErr w:type="spellStart"/>
      <w:r>
        <w:rPr>
          <w:rFonts w:ascii="Times New Roman" w:hAnsi="Times New Roman" w:cs="Times New Roman"/>
        </w:rPr>
        <w:t>i</w:t>
      </w:r>
      <w:proofErr w:type="spellEnd"/>
      <w:r>
        <w:rPr>
          <w:rFonts w:ascii="Times New Roman" w:hAnsi="Times New Roman" w:cs="Times New Roman"/>
        </w:rPr>
        <w:t xml:space="preserve"> II – 19 152,00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 xml:space="preserve">VIII część – realizacja zadania w dzielnicy Wola cykl I </w:t>
      </w:r>
      <w:proofErr w:type="spellStart"/>
      <w:r>
        <w:rPr>
          <w:rFonts w:ascii="Times New Roman" w:hAnsi="Times New Roman" w:cs="Times New Roman"/>
        </w:rPr>
        <w:t>i</w:t>
      </w:r>
      <w:proofErr w:type="spellEnd"/>
      <w:r>
        <w:rPr>
          <w:rFonts w:ascii="Times New Roman" w:hAnsi="Times New Roman" w:cs="Times New Roman"/>
        </w:rPr>
        <w:t xml:space="preserve"> II – 21 280,00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IX część – realizacja zadania w dzielnicy Bielany cykl III – 10 640,00 zł.</w:t>
      </w:r>
    </w:p>
    <w:p w:rsidR="006B0901"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X część – realizacja zadania w dzielnicy Śródmieście cykl III – 10 640,00 zł.</w:t>
      </w:r>
    </w:p>
    <w:p w:rsidR="006B0901" w:rsidRPr="00235DE6" w:rsidRDefault="006B0901" w:rsidP="00235DE6">
      <w:pPr>
        <w:pStyle w:val="Bezodstpw"/>
        <w:spacing w:line="276" w:lineRule="auto"/>
        <w:jc w:val="both"/>
        <w:rPr>
          <w:rFonts w:ascii="Times New Roman" w:hAnsi="Times New Roman" w:cs="Times New Roman"/>
        </w:rPr>
      </w:pPr>
      <w:r>
        <w:rPr>
          <w:rFonts w:ascii="Times New Roman" w:hAnsi="Times New Roman" w:cs="Times New Roman"/>
        </w:rPr>
        <w:t>XI część – realizacja zadania w dzielnicy Praga Północ cykl III – 10 640,00 zł.</w:t>
      </w:r>
    </w:p>
    <w:p w:rsidR="00CE364A" w:rsidRDefault="00013C87" w:rsidP="00946114">
      <w:pPr>
        <w:pStyle w:val="Bezodstpw"/>
        <w:numPr>
          <w:ilvl w:val="0"/>
          <w:numId w:val="20"/>
        </w:numPr>
        <w:spacing w:line="276" w:lineRule="auto"/>
        <w:jc w:val="both"/>
        <w:rPr>
          <w:rFonts w:ascii="Times New Roman" w:hAnsi="Times New Roman" w:cs="Times New Roman"/>
        </w:rPr>
      </w:pPr>
      <w:r>
        <w:rPr>
          <w:rFonts w:ascii="Times New Roman" w:hAnsi="Times New Roman" w:cs="Times New Roman"/>
        </w:rPr>
        <w:t>Szczegółowe informacje dotyczące</w:t>
      </w:r>
      <w:r w:rsidR="00CE364A" w:rsidRPr="00235DE6">
        <w:rPr>
          <w:rFonts w:ascii="Times New Roman" w:hAnsi="Times New Roman" w:cs="Times New Roman"/>
        </w:rPr>
        <w:t xml:space="preserve"> zadania zawiera poniższa tabela. </w:t>
      </w:r>
    </w:p>
    <w:p w:rsidR="00946114" w:rsidRPr="00235DE6" w:rsidRDefault="00946114" w:rsidP="00946114">
      <w:pPr>
        <w:pStyle w:val="Bezodstpw"/>
        <w:spacing w:line="276" w:lineRule="auto"/>
        <w:ind w:left="720"/>
        <w:jc w:val="both"/>
        <w:rPr>
          <w:rFonts w:ascii="Times New Roman" w:hAnsi="Times New Roman" w:cs="Times New Roman"/>
        </w:rPr>
      </w:pPr>
    </w:p>
    <w:tbl>
      <w:tblPr>
        <w:tblStyle w:val="Tabela-Siatka"/>
        <w:tblW w:w="0" w:type="auto"/>
        <w:tblLook w:val="04A0"/>
      </w:tblPr>
      <w:tblGrid>
        <w:gridCol w:w="9212"/>
      </w:tblGrid>
      <w:tr w:rsidR="00CE364A" w:rsidRPr="00235DE6" w:rsidTr="00BE4C67">
        <w:tc>
          <w:tcPr>
            <w:tcW w:w="9212" w:type="dxa"/>
          </w:tcPr>
          <w:p w:rsidR="00CE364A" w:rsidRPr="00235DE6" w:rsidRDefault="00CE364A" w:rsidP="00CD3BA7">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Nazwa zadania konkursowego</w:t>
            </w:r>
            <w:r w:rsidRPr="00235DE6">
              <w:rPr>
                <w:rFonts w:ascii="Times New Roman" w:hAnsi="Times New Roman" w:cs="Times New Roman"/>
              </w:rPr>
              <w:t>: Rea</w:t>
            </w:r>
            <w:r w:rsidR="00536B91" w:rsidRPr="00235DE6">
              <w:rPr>
                <w:rFonts w:ascii="Times New Roman" w:hAnsi="Times New Roman" w:cs="Times New Roman"/>
              </w:rPr>
              <w:t>lizacja działań w zakresie integracji i reintegracji społecznej osób bezrobotnych korzystających ze świadczeń pomocy społecznej uczestniczących w Programie Aktywizacja i Integracja, w 201</w:t>
            </w:r>
            <w:r w:rsidR="006B0901">
              <w:rPr>
                <w:rFonts w:ascii="Times New Roman" w:hAnsi="Times New Roman" w:cs="Times New Roman"/>
              </w:rPr>
              <w:t>7</w:t>
            </w:r>
            <w:r w:rsidR="00536B91" w:rsidRPr="00235DE6">
              <w:rPr>
                <w:rFonts w:ascii="Times New Roman" w:hAnsi="Times New Roman" w:cs="Times New Roman"/>
              </w:rPr>
              <w:t xml:space="preserve"> r. </w:t>
            </w:r>
          </w:p>
        </w:tc>
      </w:tr>
      <w:tr w:rsidR="00CE364A" w:rsidRPr="00235DE6" w:rsidTr="00BE4C67">
        <w:tc>
          <w:tcPr>
            <w:tcW w:w="9212" w:type="dxa"/>
          </w:tcPr>
          <w:p w:rsidR="00CE364A" w:rsidRPr="00235DE6" w:rsidRDefault="00536B91" w:rsidP="00946114">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Forma realizacji zadania:</w:t>
            </w:r>
            <w:r w:rsidRPr="00235DE6">
              <w:rPr>
                <w:rFonts w:ascii="Times New Roman" w:hAnsi="Times New Roman" w:cs="Times New Roman"/>
              </w:rPr>
              <w:t xml:space="preserve"> powierzenie</w:t>
            </w:r>
          </w:p>
        </w:tc>
      </w:tr>
      <w:tr w:rsidR="00CE364A" w:rsidRPr="00235DE6" w:rsidTr="00BE4C67">
        <w:tc>
          <w:tcPr>
            <w:tcW w:w="9212" w:type="dxa"/>
          </w:tcPr>
          <w:p w:rsidR="00CE364A" w:rsidRPr="00546231" w:rsidRDefault="00536B91" w:rsidP="00946114">
            <w:pPr>
              <w:pStyle w:val="Bezodstpw"/>
              <w:numPr>
                <w:ilvl w:val="0"/>
                <w:numId w:val="22"/>
              </w:numPr>
              <w:spacing w:line="276" w:lineRule="auto"/>
              <w:jc w:val="both"/>
              <w:rPr>
                <w:rFonts w:ascii="Times New Roman" w:hAnsi="Times New Roman" w:cs="Times New Roman"/>
                <w:u w:val="single"/>
              </w:rPr>
            </w:pPr>
            <w:r w:rsidRPr="00546231">
              <w:rPr>
                <w:rFonts w:ascii="Times New Roman" w:hAnsi="Times New Roman" w:cs="Times New Roman"/>
                <w:u w:val="single"/>
              </w:rPr>
              <w:t>Opis zadania:</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Celem PAI jest udzielenie kompleksowej pomocy osobom bezrobotnym korzystających ze świadczeń pomocy społecznej, dla których Urząd Pracy m.st. Warszawy ustalił profil pomocy III, integracja społeczna służąca kształtowaniu aktywnej postawy w życiu społecznym i zawo</w:t>
            </w:r>
            <w:r w:rsidR="005B1F20">
              <w:rPr>
                <w:rFonts w:ascii="Times New Roman" w:hAnsi="Times New Roman" w:cs="Times New Roman"/>
              </w:rPr>
              <w:t>dowym, przeciwdziałanie pogłębia</w:t>
            </w:r>
            <w:r w:rsidRPr="00235DE6">
              <w:rPr>
                <w:rFonts w:ascii="Times New Roman" w:hAnsi="Times New Roman" w:cs="Times New Roman"/>
              </w:rPr>
              <w:t xml:space="preserve">niu się problemów związanych z wykluczeniem społecznym. Program ma na celu rozwinięcie umiejętności psychospołecznych, budowanie prawidłowych interakcji </w:t>
            </w:r>
            <w:r w:rsidR="00A67921">
              <w:rPr>
                <w:rFonts w:ascii="Times New Roman" w:hAnsi="Times New Roman" w:cs="Times New Roman"/>
              </w:rPr>
              <w:br/>
            </w:r>
            <w:r w:rsidRPr="00235DE6">
              <w:rPr>
                <w:rFonts w:ascii="Times New Roman" w:hAnsi="Times New Roman" w:cs="Times New Roman"/>
              </w:rPr>
              <w:t>z otoczeniem, powrót do aktywności społeczne</w:t>
            </w:r>
            <w:r w:rsidR="008C5507" w:rsidRPr="00235DE6">
              <w:rPr>
                <w:rFonts w:ascii="Times New Roman" w:hAnsi="Times New Roman" w:cs="Times New Roman"/>
              </w:rPr>
              <w:t>j i zawodowej jego uczestników oraz przygotowanie bezrobotnych do lepszego radzenia sobie na rynku pracy.</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Zadanie polega na realizacji założeń programu grupowego i indywidualnego wsparcia w procesie integracji społecznej.</w:t>
            </w:r>
          </w:p>
          <w:p w:rsidR="008C5507" w:rsidRPr="00946114" w:rsidRDefault="008C5507"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Cel zadania: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i kompetencji społec</w:t>
            </w:r>
            <w:r w:rsidR="00013C87">
              <w:rPr>
                <w:rFonts w:ascii="Times New Roman" w:hAnsi="Times New Roman" w:cs="Times New Roman"/>
              </w:rPr>
              <w:t>znych uczestników projektu.</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w:t>
            </w:r>
            <w:r w:rsidR="00013C87">
              <w:rPr>
                <w:rFonts w:ascii="Times New Roman" w:hAnsi="Times New Roman" w:cs="Times New Roman"/>
              </w:rPr>
              <w:t>iększenie kompetencji życiowych.</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rozwiązywa</w:t>
            </w:r>
            <w:r w:rsidR="00013C87">
              <w:rPr>
                <w:rFonts w:ascii="Times New Roman" w:hAnsi="Times New Roman" w:cs="Times New Roman"/>
              </w:rPr>
              <w:t>nia problemów interpersonalnych.</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lastRenderedPageBreak/>
              <w:t>Wzrost umiejętności pokonywan</w:t>
            </w:r>
            <w:r w:rsidR="00013C87">
              <w:rPr>
                <w:rFonts w:ascii="Times New Roman" w:hAnsi="Times New Roman" w:cs="Times New Roman"/>
              </w:rPr>
              <w:t>ia własnych barier i ograniczeń.</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kompetencji miękkich w zakresie świadomego kształtowania kariery zawodowej or</w:t>
            </w:r>
            <w:r w:rsidR="00013C87">
              <w:rPr>
                <w:rFonts w:ascii="Times New Roman" w:hAnsi="Times New Roman" w:cs="Times New Roman"/>
              </w:rPr>
              <w:t>az poprawa kondycji psychicznej.</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umiejętnośc</w:t>
            </w:r>
            <w:r w:rsidR="00013C87">
              <w:rPr>
                <w:rFonts w:ascii="Times New Roman" w:hAnsi="Times New Roman" w:cs="Times New Roman"/>
              </w:rPr>
              <w:t>i poruszania się po rynku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Zwiększenie poziomu własnej mot</w:t>
            </w:r>
            <w:r w:rsidR="00013C87">
              <w:rPr>
                <w:rFonts w:ascii="Times New Roman" w:hAnsi="Times New Roman" w:cs="Times New Roman"/>
              </w:rPr>
              <w:t>ywacji do podjęcia zatrudnienia.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w:t>
            </w:r>
            <w:r w:rsidR="00013C87">
              <w:rPr>
                <w:rFonts w:ascii="Times New Roman" w:hAnsi="Times New Roman" w:cs="Times New Roman"/>
              </w:rPr>
              <w:t xml:space="preserve"> efektywnego poszukiwania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formułowania/tworzenia dokumentów aplikacyjnych.</w:t>
            </w:r>
          </w:p>
          <w:p w:rsidR="00622FEB" w:rsidRDefault="00622FEB"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Działania:</w:t>
            </w:r>
          </w:p>
          <w:p w:rsidR="00CD3BA7" w:rsidRPr="00CD3BA7" w:rsidRDefault="00CD3BA7" w:rsidP="00235DE6">
            <w:pPr>
              <w:pStyle w:val="Bezodstpw"/>
              <w:spacing w:line="276" w:lineRule="auto"/>
              <w:jc w:val="both"/>
              <w:rPr>
                <w:rFonts w:ascii="Times New Roman" w:hAnsi="Times New Roman" w:cs="Times New Roman"/>
              </w:rPr>
            </w:pPr>
            <w:r>
              <w:rPr>
                <w:rFonts w:ascii="Times New Roman" w:hAnsi="Times New Roman" w:cs="Times New Roman"/>
              </w:rPr>
              <w:t xml:space="preserve">Program integracji społecznej realizowany będzie w III cyklach. W dwóch pierwszych cyklach </w:t>
            </w:r>
            <w:r w:rsidR="00013C87">
              <w:rPr>
                <w:rFonts w:ascii="Times New Roman" w:hAnsi="Times New Roman" w:cs="Times New Roman"/>
              </w:rPr>
              <w:t>wezmą udział</w:t>
            </w:r>
            <w:r>
              <w:rPr>
                <w:rFonts w:ascii="Times New Roman" w:hAnsi="Times New Roman" w:cs="Times New Roman"/>
              </w:rPr>
              <w:t xml:space="preserve"> wszyscy uczestnicy programu</w:t>
            </w:r>
            <w:r w:rsidR="00466867">
              <w:rPr>
                <w:rFonts w:ascii="Times New Roman" w:hAnsi="Times New Roman" w:cs="Times New Roman"/>
              </w:rPr>
              <w:t xml:space="preserve"> </w:t>
            </w:r>
            <w:r w:rsidR="00013C87">
              <w:rPr>
                <w:rFonts w:ascii="Times New Roman" w:hAnsi="Times New Roman" w:cs="Times New Roman"/>
              </w:rPr>
              <w:t xml:space="preserve">tj. </w:t>
            </w:r>
            <w:r w:rsidR="006B0901">
              <w:rPr>
                <w:rFonts w:ascii="Times New Roman" w:hAnsi="Times New Roman" w:cs="Times New Roman"/>
              </w:rPr>
              <w:t>79</w:t>
            </w:r>
            <w:r w:rsidR="00466867">
              <w:rPr>
                <w:rFonts w:ascii="Times New Roman" w:hAnsi="Times New Roman" w:cs="Times New Roman"/>
              </w:rPr>
              <w:t xml:space="preserve"> osób bezrobotnych</w:t>
            </w:r>
            <w:r>
              <w:rPr>
                <w:rFonts w:ascii="Times New Roman" w:hAnsi="Times New Roman" w:cs="Times New Roman"/>
              </w:rPr>
              <w:t>,</w:t>
            </w:r>
            <w:r w:rsidR="00466867">
              <w:rPr>
                <w:rFonts w:ascii="Times New Roman" w:hAnsi="Times New Roman" w:cs="Times New Roman"/>
              </w:rPr>
              <w:t xml:space="preserve"> zostanie utworzonych </w:t>
            </w:r>
            <w:r w:rsidR="00013C87">
              <w:rPr>
                <w:rFonts w:ascii="Times New Roman" w:hAnsi="Times New Roman" w:cs="Times New Roman"/>
              </w:rPr>
              <w:br/>
            </w:r>
            <w:r w:rsidR="006B0901">
              <w:rPr>
                <w:rFonts w:ascii="Times New Roman" w:hAnsi="Times New Roman" w:cs="Times New Roman"/>
              </w:rPr>
              <w:t>8</w:t>
            </w:r>
            <w:r w:rsidR="00466867">
              <w:rPr>
                <w:rFonts w:ascii="Times New Roman" w:hAnsi="Times New Roman" w:cs="Times New Roman"/>
              </w:rPr>
              <w:t xml:space="preserve"> grup (</w:t>
            </w:r>
            <w:r>
              <w:rPr>
                <w:rFonts w:ascii="Times New Roman" w:hAnsi="Times New Roman" w:cs="Times New Roman"/>
              </w:rPr>
              <w:t xml:space="preserve">od </w:t>
            </w:r>
            <w:r w:rsidR="006B0901">
              <w:rPr>
                <w:rFonts w:ascii="Times New Roman" w:hAnsi="Times New Roman" w:cs="Times New Roman"/>
              </w:rPr>
              <w:t>9</w:t>
            </w:r>
            <w:r>
              <w:rPr>
                <w:rFonts w:ascii="Times New Roman" w:hAnsi="Times New Roman" w:cs="Times New Roman"/>
              </w:rPr>
              <w:t xml:space="preserve"> do </w:t>
            </w:r>
            <w:r w:rsidR="006B0901">
              <w:rPr>
                <w:rFonts w:ascii="Times New Roman" w:hAnsi="Times New Roman" w:cs="Times New Roman"/>
              </w:rPr>
              <w:t>10</w:t>
            </w:r>
            <w:r>
              <w:rPr>
                <w:rFonts w:ascii="Times New Roman" w:hAnsi="Times New Roman" w:cs="Times New Roman"/>
              </w:rPr>
              <w:t xml:space="preserve"> osób w grupie). Trzeci cykl realizowany bę</w:t>
            </w:r>
            <w:r w:rsidR="00466867">
              <w:rPr>
                <w:rFonts w:ascii="Times New Roman" w:hAnsi="Times New Roman" w:cs="Times New Roman"/>
              </w:rPr>
              <w:t xml:space="preserve">dzie dla </w:t>
            </w:r>
            <w:r w:rsidR="001C5028">
              <w:rPr>
                <w:rFonts w:ascii="Times New Roman" w:hAnsi="Times New Roman" w:cs="Times New Roman"/>
              </w:rPr>
              <w:t xml:space="preserve">maksymalnie </w:t>
            </w:r>
            <w:r w:rsidR="006B0901">
              <w:rPr>
                <w:rFonts w:ascii="Times New Roman" w:hAnsi="Times New Roman" w:cs="Times New Roman"/>
              </w:rPr>
              <w:t>30</w:t>
            </w:r>
            <w:r w:rsidR="00466867">
              <w:rPr>
                <w:rFonts w:ascii="Times New Roman" w:hAnsi="Times New Roman" w:cs="Times New Roman"/>
              </w:rPr>
              <w:t xml:space="preserve"> osób bezrobotnych </w:t>
            </w:r>
            <w:r w:rsidR="001C5028">
              <w:rPr>
                <w:rFonts w:ascii="Times New Roman" w:hAnsi="Times New Roman" w:cs="Times New Roman"/>
              </w:rPr>
              <w:t>(</w:t>
            </w:r>
            <w:r w:rsidR="00013C87">
              <w:rPr>
                <w:rFonts w:ascii="Times New Roman" w:hAnsi="Times New Roman" w:cs="Times New Roman"/>
              </w:rPr>
              <w:t xml:space="preserve">planowane </w:t>
            </w:r>
            <w:r w:rsidR="006B0901">
              <w:rPr>
                <w:rFonts w:ascii="Times New Roman" w:hAnsi="Times New Roman" w:cs="Times New Roman"/>
              </w:rPr>
              <w:t>3</w:t>
            </w:r>
            <w:r>
              <w:rPr>
                <w:rFonts w:ascii="Times New Roman" w:hAnsi="Times New Roman" w:cs="Times New Roman"/>
              </w:rPr>
              <w:t xml:space="preserve"> grupy po 10 osób), które po udziale w dwóch pierwszych cyklach uzyskają rekomendację </w:t>
            </w:r>
            <w:r w:rsidR="001C5028">
              <w:rPr>
                <w:rFonts w:ascii="Times New Roman" w:hAnsi="Times New Roman" w:cs="Times New Roman"/>
              </w:rPr>
              <w:t xml:space="preserve">do dalszego udziału </w:t>
            </w:r>
            <w:r w:rsidR="00466867">
              <w:rPr>
                <w:rFonts w:ascii="Times New Roman" w:hAnsi="Times New Roman" w:cs="Times New Roman"/>
              </w:rPr>
              <w:t xml:space="preserve">w programie. </w:t>
            </w:r>
          </w:p>
          <w:p w:rsidR="00466867"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Jeden cykl trwa dwa miesiące.</w:t>
            </w:r>
            <w:r w:rsidR="00A1364A">
              <w:rPr>
                <w:rFonts w:ascii="Times New Roman" w:hAnsi="Times New Roman" w:cs="Times New Roman"/>
              </w:rPr>
              <w:t xml:space="preserve"> </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1)W ramach pierwszego cyklu</w:t>
            </w:r>
            <w:r w:rsidR="0080739F" w:rsidRPr="00235DE6">
              <w:rPr>
                <w:rFonts w:ascii="Times New Roman" w:hAnsi="Times New Roman" w:cs="Times New Roman"/>
              </w:rPr>
              <w:t>, którego głównym celem jest kształtowanie aktywnej postawy</w:t>
            </w:r>
            <w:r w:rsidR="00013C87">
              <w:rPr>
                <w:rFonts w:ascii="Times New Roman" w:hAnsi="Times New Roman" w:cs="Times New Roman"/>
              </w:rPr>
              <w:br/>
            </w:r>
            <w:r w:rsidR="00A67921">
              <w:rPr>
                <w:rFonts w:ascii="Times New Roman" w:hAnsi="Times New Roman" w:cs="Times New Roman"/>
              </w:rPr>
              <w:t xml:space="preserve">w </w:t>
            </w:r>
            <w:r w:rsidR="0080739F" w:rsidRPr="00235DE6">
              <w:rPr>
                <w:rFonts w:ascii="Times New Roman" w:hAnsi="Times New Roman" w:cs="Times New Roman"/>
              </w:rPr>
              <w:t>życiu społecznym uczestników,</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930A55" w:rsidRPr="00235DE6">
              <w:rPr>
                <w:rFonts w:ascii="Times New Roman" w:hAnsi="Times New Roman" w:cs="Times New Roman"/>
              </w:rPr>
              <w:t xml:space="preserve"> </w:t>
            </w:r>
            <w:r w:rsidR="00D5342D" w:rsidRPr="00235DE6">
              <w:rPr>
                <w:rFonts w:ascii="Times New Roman" w:hAnsi="Times New Roman" w:cs="Times New Roman"/>
              </w:rPr>
              <w:t xml:space="preserve">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 </w:t>
            </w:r>
            <w:r w:rsidR="00930A55" w:rsidRPr="00235DE6">
              <w:rPr>
                <w:rFonts w:ascii="Times New Roman" w:hAnsi="Times New Roman" w:cs="Times New Roman"/>
              </w:rPr>
              <w:t>8</w:t>
            </w:r>
            <w:r w:rsidR="007321C0">
              <w:rPr>
                <w:rFonts w:ascii="Times New Roman" w:hAnsi="Times New Roman" w:cs="Times New Roman"/>
              </w:rPr>
              <w:t xml:space="preserve"> godzin</w:t>
            </w:r>
            <w:r w:rsidR="00D5342D" w:rsidRPr="00235DE6">
              <w:rPr>
                <w:rFonts w:ascii="Times New Roman" w:hAnsi="Times New Roman" w:cs="Times New Roman"/>
              </w:rPr>
              <w:t xml:space="preserve">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 xml:space="preserve">uczestnika potrzebującego większej liczby godzin wsparcia. </w:t>
            </w:r>
          </w:p>
          <w:p w:rsidR="0080739F"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wsparcia, w ciągu dwóch miesięcy, minimum 10 godzin tygodniowo.</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2)W ramach drugiego cyklu</w:t>
            </w:r>
            <w:r w:rsidR="0080739F" w:rsidRPr="00235DE6">
              <w:rPr>
                <w:rFonts w:ascii="Times New Roman" w:hAnsi="Times New Roman" w:cs="Times New Roman"/>
              </w:rPr>
              <w:t>, którego głównym celem jest przy</w:t>
            </w:r>
            <w:r w:rsidR="007C5388">
              <w:rPr>
                <w:rFonts w:ascii="Times New Roman" w:hAnsi="Times New Roman" w:cs="Times New Roman"/>
              </w:rPr>
              <w:t xml:space="preserve">gotowanie uczestników programu </w:t>
            </w:r>
            <w:r w:rsidR="0080739F" w:rsidRPr="00235DE6">
              <w:rPr>
                <w:rFonts w:ascii="Times New Roman" w:hAnsi="Times New Roman" w:cs="Times New Roman"/>
              </w:rPr>
              <w:t>do lepszego radzenia sobie na rynku pracy,</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D5342D" w:rsidRPr="00235DE6">
              <w:rPr>
                <w:rFonts w:ascii="Times New Roman" w:hAnsi="Times New Roman" w:cs="Times New Roman"/>
              </w:rPr>
              <w:t xml:space="preserve"> 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w:t>
            </w:r>
            <w:r w:rsidR="0082207C">
              <w:rPr>
                <w:rFonts w:ascii="Times New Roman" w:hAnsi="Times New Roman" w:cs="Times New Roman"/>
              </w:rPr>
              <w:t xml:space="preserve"> </w:t>
            </w:r>
            <w:r w:rsidR="00930A55" w:rsidRPr="00235DE6">
              <w:rPr>
                <w:rFonts w:ascii="Times New Roman" w:hAnsi="Times New Roman" w:cs="Times New Roman"/>
              </w:rPr>
              <w:t>8</w:t>
            </w:r>
            <w:r w:rsidR="00D5342D" w:rsidRPr="00235DE6">
              <w:rPr>
                <w:rFonts w:ascii="Times New Roman" w:hAnsi="Times New Roman" w:cs="Times New Roman"/>
              </w:rPr>
              <w:t xml:space="preserve"> </w:t>
            </w:r>
            <w:r w:rsidR="007321C0">
              <w:rPr>
                <w:rFonts w:ascii="Times New Roman" w:hAnsi="Times New Roman" w:cs="Times New Roman"/>
              </w:rPr>
              <w:t xml:space="preserve">godzin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uczestnika potrzebuj</w:t>
            </w:r>
            <w:r>
              <w:rPr>
                <w:rFonts w:ascii="Times New Roman" w:hAnsi="Times New Roman" w:cs="Times New Roman"/>
              </w:rPr>
              <w:t>ącego większej liczby godzin</w:t>
            </w:r>
            <w:r w:rsidR="00983488">
              <w:rPr>
                <w:rFonts w:ascii="Times New Roman" w:hAnsi="Times New Roman" w:cs="Times New Roman"/>
              </w:rPr>
              <w:t xml:space="preserve"> wsparcia.</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w:t>
            </w:r>
            <w:r w:rsidR="007C5388">
              <w:rPr>
                <w:rFonts w:ascii="Times New Roman" w:hAnsi="Times New Roman" w:cs="Times New Roman"/>
              </w:rPr>
              <w:t>sparcia, w ciągu dwóch miesięcy,</w:t>
            </w:r>
            <w:r w:rsidRPr="00235DE6">
              <w:rPr>
                <w:rFonts w:ascii="Times New Roman" w:hAnsi="Times New Roman" w:cs="Times New Roman"/>
              </w:rPr>
              <w:t xml:space="preserve"> minimum 10 godzin tygodniowo.</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W</w:t>
            </w:r>
            <w:r w:rsidR="00683EF4" w:rsidRPr="00235DE6">
              <w:rPr>
                <w:rFonts w:ascii="Times New Roman" w:hAnsi="Times New Roman" w:cs="Times New Roman"/>
              </w:rPr>
              <w:t xml:space="preserve"> ramach dwóch cykli (czterech miesięcy</w:t>
            </w:r>
            <w:r w:rsidR="00D5342D" w:rsidRPr="00235DE6">
              <w:rPr>
                <w:rFonts w:ascii="Times New Roman" w:hAnsi="Times New Roman" w:cs="Times New Roman"/>
              </w:rPr>
              <w:t xml:space="preserve">) przewiduje się </w:t>
            </w:r>
            <w:r>
              <w:rPr>
                <w:rFonts w:ascii="Times New Roman" w:hAnsi="Times New Roman" w:cs="Times New Roman"/>
              </w:rPr>
              <w:t>zrealizować</w:t>
            </w:r>
            <w:r w:rsidR="00D5342D" w:rsidRPr="00235DE6">
              <w:rPr>
                <w:rFonts w:ascii="Times New Roman" w:hAnsi="Times New Roman" w:cs="Times New Roman"/>
              </w:rPr>
              <w:t>:</w:t>
            </w:r>
          </w:p>
          <w:p w:rsidR="00D5342D" w:rsidRPr="00235DE6"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930A55" w:rsidRPr="00235DE6">
              <w:rPr>
                <w:rFonts w:ascii="Times New Roman" w:hAnsi="Times New Roman" w:cs="Times New Roman"/>
              </w:rPr>
              <w:t>144 godzin</w:t>
            </w:r>
            <w:r w:rsidR="00013C87">
              <w:rPr>
                <w:rFonts w:ascii="Times New Roman" w:hAnsi="Times New Roman" w:cs="Times New Roman"/>
              </w:rPr>
              <w:t>y</w:t>
            </w:r>
            <w:r w:rsidR="00D5342D" w:rsidRPr="00235DE6">
              <w:rPr>
                <w:rFonts w:ascii="Times New Roman" w:hAnsi="Times New Roman" w:cs="Times New Roman"/>
              </w:rPr>
              <w:t xml:space="preserve"> grupowych zajęć warsztatowych i grupowego poradnictwa specjalistycznego, </w:t>
            </w:r>
            <w:r>
              <w:rPr>
                <w:rFonts w:ascii="Times New Roman" w:hAnsi="Times New Roman" w:cs="Times New Roman"/>
              </w:rPr>
              <w:br/>
            </w:r>
            <w:r w:rsidR="00D5342D" w:rsidRPr="00235DE6">
              <w:rPr>
                <w:rFonts w:ascii="Times New Roman" w:hAnsi="Times New Roman" w:cs="Times New Roman"/>
              </w:rPr>
              <w:t>dla każdej</w:t>
            </w:r>
            <w:r w:rsidR="00930A55" w:rsidRPr="00235DE6">
              <w:rPr>
                <w:rFonts w:ascii="Times New Roman" w:hAnsi="Times New Roman" w:cs="Times New Roman"/>
              </w:rPr>
              <w:t xml:space="preserve"> z </w:t>
            </w:r>
            <w:r w:rsidR="006B0901">
              <w:rPr>
                <w:rFonts w:ascii="Times New Roman" w:hAnsi="Times New Roman" w:cs="Times New Roman"/>
              </w:rPr>
              <w:t>8</w:t>
            </w:r>
            <w:r w:rsidR="00930A55" w:rsidRPr="00235DE6">
              <w:rPr>
                <w:rFonts w:ascii="Times New Roman" w:hAnsi="Times New Roman" w:cs="Times New Roman"/>
              </w:rPr>
              <w:t xml:space="preserve"> </w:t>
            </w:r>
            <w:bookmarkStart w:id="0" w:name="_GoBack"/>
            <w:bookmarkEnd w:id="0"/>
            <w:r w:rsidR="0005167A">
              <w:rPr>
                <w:rFonts w:ascii="Times New Roman" w:hAnsi="Times New Roman" w:cs="Times New Roman"/>
              </w:rPr>
              <w:t xml:space="preserve">grup </w:t>
            </w:r>
            <w:r w:rsidR="00930A55" w:rsidRPr="00235DE6">
              <w:rPr>
                <w:rFonts w:ascii="Times New Roman" w:hAnsi="Times New Roman" w:cs="Times New Roman"/>
              </w:rPr>
              <w:t xml:space="preserve">(od </w:t>
            </w:r>
            <w:r w:rsidR="006B0901">
              <w:rPr>
                <w:rFonts w:ascii="Times New Roman" w:hAnsi="Times New Roman" w:cs="Times New Roman"/>
              </w:rPr>
              <w:t>9</w:t>
            </w:r>
            <w:r w:rsidR="00930A55" w:rsidRPr="00235DE6">
              <w:rPr>
                <w:rFonts w:ascii="Times New Roman" w:hAnsi="Times New Roman" w:cs="Times New Roman"/>
              </w:rPr>
              <w:t xml:space="preserve"> -1</w:t>
            </w:r>
            <w:r w:rsidR="006B0901">
              <w:rPr>
                <w:rFonts w:ascii="Times New Roman" w:hAnsi="Times New Roman" w:cs="Times New Roman"/>
              </w:rPr>
              <w:t xml:space="preserve">0 </w:t>
            </w:r>
            <w:r w:rsidR="00930A55" w:rsidRPr="00235DE6">
              <w:rPr>
                <w:rFonts w:ascii="Times New Roman" w:hAnsi="Times New Roman" w:cs="Times New Roman"/>
              </w:rPr>
              <w:t>osób w grupie)</w:t>
            </w:r>
          </w:p>
          <w:p w:rsidR="00D5342D"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BE4C67">
              <w:rPr>
                <w:rFonts w:ascii="Times New Roman" w:hAnsi="Times New Roman" w:cs="Times New Roman"/>
              </w:rPr>
              <w:t xml:space="preserve">  </w:t>
            </w:r>
            <w:r w:rsidR="00983488">
              <w:rPr>
                <w:rFonts w:ascii="Times New Roman" w:hAnsi="Times New Roman" w:cs="Times New Roman"/>
              </w:rPr>
              <w:t xml:space="preserve">minimum </w:t>
            </w:r>
            <w:r w:rsidR="00930A55" w:rsidRPr="00235DE6">
              <w:rPr>
                <w:rFonts w:ascii="Times New Roman" w:hAnsi="Times New Roman" w:cs="Times New Roman"/>
              </w:rPr>
              <w:t xml:space="preserve">16 godzin </w:t>
            </w:r>
            <w:r w:rsidR="00D5342D" w:rsidRPr="00235DE6">
              <w:rPr>
                <w:rFonts w:ascii="Times New Roman" w:hAnsi="Times New Roman" w:cs="Times New Roman"/>
              </w:rPr>
              <w:t>indywidualnego poradnictwa specjalistycznego z ps</w:t>
            </w:r>
            <w:r w:rsidR="00930A55" w:rsidRPr="00235DE6">
              <w:rPr>
                <w:rFonts w:ascii="Times New Roman" w:hAnsi="Times New Roman" w:cs="Times New Roman"/>
              </w:rPr>
              <w:t>ychologiem/</w:t>
            </w:r>
            <w:proofErr w:type="spellStart"/>
            <w:r w:rsidR="00930A55" w:rsidRPr="00235DE6">
              <w:rPr>
                <w:rFonts w:ascii="Times New Roman" w:hAnsi="Times New Roman" w:cs="Times New Roman"/>
              </w:rPr>
              <w:t>coachem</w:t>
            </w:r>
            <w:proofErr w:type="spellEnd"/>
            <w:r w:rsidR="00930A55" w:rsidRPr="00235DE6">
              <w:rPr>
                <w:rFonts w:ascii="Times New Roman" w:hAnsi="Times New Roman" w:cs="Times New Roman"/>
              </w:rPr>
              <w:t>, dla każdego uczestnika programu.</w:t>
            </w:r>
          </w:p>
          <w:p w:rsidR="00466867" w:rsidRDefault="00466867"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8A7744">
              <w:rPr>
                <w:rFonts w:ascii="Times New Roman" w:hAnsi="Times New Roman" w:cs="Times New Roman"/>
              </w:rPr>
              <w:t>W</w:t>
            </w:r>
            <w:r>
              <w:rPr>
                <w:rFonts w:ascii="Times New Roman" w:hAnsi="Times New Roman" w:cs="Times New Roman"/>
              </w:rPr>
              <w:t xml:space="preserve"> ramach trzeciego cyklu, </w:t>
            </w:r>
            <w:r w:rsidR="008A7744">
              <w:rPr>
                <w:rFonts w:ascii="Times New Roman" w:hAnsi="Times New Roman" w:cs="Times New Roman"/>
              </w:rPr>
              <w:t xml:space="preserve">którego głównym celem jest przygotowanie uczestników programu do </w:t>
            </w:r>
            <w:r w:rsidR="00BD3EC5">
              <w:rPr>
                <w:rFonts w:ascii="Times New Roman" w:hAnsi="Times New Roman" w:cs="Times New Roman"/>
              </w:rPr>
              <w:t>powrotu do aktywności społecznej i zawodowej, przewiduje się zorganizowanie :</w:t>
            </w:r>
          </w:p>
          <w:p w:rsidR="00BD3EC5" w:rsidRPr="00235DE6"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a)</w:t>
            </w:r>
            <w:r w:rsidR="00BD3EC5">
              <w:rPr>
                <w:rFonts w:ascii="Times New Roman" w:hAnsi="Times New Roman" w:cs="Times New Roman"/>
              </w:rPr>
              <w:t xml:space="preserve"> g</w:t>
            </w:r>
            <w:r w:rsidR="00BD3EC5"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BD3EC5" w:rsidRPr="00235DE6">
              <w:rPr>
                <w:rFonts w:ascii="Times New Roman" w:hAnsi="Times New Roman" w:cs="Times New Roman"/>
              </w:rPr>
              <w:t>72</w:t>
            </w:r>
            <w:r w:rsidR="00BD3EC5">
              <w:rPr>
                <w:rFonts w:ascii="Times New Roman" w:hAnsi="Times New Roman" w:cs="Times New Roman"/>
              </w:rPr>
              <w:t xml:space="preserve"> godzin</w:t>
            </w:r>
            <w:r w:rsidR="00BD3EC5" w:rsidRPr="00235DE6">
              <w:rPr>
                <w:rFonts w:ascii="Times New Roman" w:hAnsi="Times New Roman" w:cs="Times New Roman"/>
              </w:rPr>
              <w:t xml:space="preserve"> w ciągu dwóch miesięcy, </w:t>
            </w:r>
          </w:p>
          <w:p w:rsidR="00BD3EC5"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b)</w:t>
            </w:r>
            <w:r w:rsidR="00BD3EC5">
              <w:rPr>
                <w:rFonts w:ascii="Times New Roman" w:hAnsi="Times New Roman" w:cs="Times New Roman"/>
              </w:rPr>
              <w:t xml:space="preserve"> i</w:t>
            </w:r>
            <w:r w:rsidR="00BD3EC5" w:rsidRPr="00235DE6">
              <w:rPr>
                <w:rFonts w:ascii="Times New Roman" w:hAnsi="Times New Roman" w:cs="Times New Roman"/>
              </w:rPr>
              <w:t>ndywidualnego poradnictwa specjalistycznego z psychologiem/</w:t>
            </w:r>
            <w:proofErr w:type="spellStart"/>
            <w:r w:rsidR="00BD3EC5" w:rsidRPr="00235DE6">
              <w:rPr>
                <w:rFonts w:ascii="Times New Roman" w:hAnsi="Times New Roman" w:cs="Times New Roman"/>
              </w:rPr>
              <w:t>coachem</w:t>
            </w:r>
            <w:proofErr w:type="spellEnd"/>
            <w:r w:rsidR="00BD3EC5" w:rsidRPr="00235DE6">
              <w:rPr>
                <w:rFonts w:ascii="Times New Roman" w:hAnsi="Times New Roman" w:cs="Times New Roman"/>
              </w:rPr>
              <w:t xml:space="preserve"> w wymiarze 8 </w:t>
            </w:r>
            <w:r w:rsidR="0082207C">
              <w:rPr>
                <w:rFonts w:ascii="Times New Roman" w:hAnsi="Times New Roman" w:cs="Times New Roman"/>
              </w:rPr>
              <w:t xml:space="preserve">godzin </w:t>
            </w:r>
            <w:r w:rsidR="00BE4C67">
              <w:rPr>
                <w:rFonts w:ascii="Times New Roman" w:hAnsi="Times New Roman" w:cs="Times New Roman"/>
              </w:rPr>
              <w:t xml:space="preserve">dla jednego uczestnika </w:t>
            </w:r>
            <w:r w:rsidR="00BD3EC5" w:rsidRPr="00235DE6">
              <w:rPr>
                <w:rFonts w:ascii="Times New Roman" w:hAnsi="Times New Roman" w:cs="Times New Roman"/>
              </w:rPr>
              <w:t>w ciągu dwóch miesięcy</w:t>
            </w:r>
            <w:r w:rsidR="00BE4C67">
              <w:rPr>
                <w:rFonts w:ascii="Times New Roman" w:hAnsi="Times New Roman" w:cs="Times New Roman"/>
              </w:rPr>
              <w:t>. W przypadku niewykorzystania pełnej liczby godzin indywidualnego poradnictwa specjalistycznego przez jednego uczestnika, pozostałe godziny mogą zostać przeznaczone dla uczestnika potrzebującego większej liczby godzin ww. wsparcia.</w:t>
            </w:r>
          </w:p>
          <w:p w:rsidR="00BE4C67" w:rsidRPr="00235DE6" w:rsidRDefault="00BE4C67" w:rsidP="00BD3EC5">
            <w:pPr>
              <w:pStyle w:val="Bezodstpw"/>
              <w:spacing w:line="276" w:lineRule="auto"/>
              <w:jc w:val="both"/>
              <w:rPr>
                <w:rFonts w:ascii="Times New Roman" w:hAnsi="Times New Roman" w:cs="Times New Roman"/>
              </w:rPr>
            </w:pP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Za godzinę pracy przyjmuje się 60 minut. Zajęcia od</w:t>
            </w:r>
            <w:r w:rsidR="005A639F">
              <w:rPr>
                <w:rFonts w:ascii="Times New Roman" w:hAnsi="Times New Roman" w:cs="Times New Roman"/>
              </w:rPr>
              <w:t>bywają się tylko w dni robocze w godzinach 8.00 -16.00.</w:t>
            </w:r>
          </w:p>
          <w:p w:rsidR="00BD3EC5" w:rsidRDefault="00BD3EC5" w:rsidP="00235DE6">
            <w:pPr>
              <w:pStyle w:val="Bezodstpw"/>
              <w:spacing w:line="276" w:lineRule="auto"/>
              <w:jc w:val="both"/>
              <w:rPr>
                <w:rFonts w:ascii="Times New Roman" w:hAnsi="Times New Roman" w:cs="Times New Roman"/>
                <w:b/>
                <w:u w:val="single"/>
              </w:rPr>
            </w:pPr>
          </w:p>
          <w:p w:rsidR="00930A55" w:rsidRPr="00946114" w:rsidRDefault="00930A55"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Istotna specyfikacja działań:</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Poszczególne grupy bezrobotnych wymagają odrębnego podejścia i zastosowania odmiennych metod</w:t>
            </w:r>
            <w:r w:rsidRPr="00235DE6">
              <w:rPr>
                <w:rFonts w:ascii="Times New Roman" w:hAnsi="Times New Roman" w:cs="Times New Roman"/>
                <w:b/>
              </w:rPr>
              <w:t xml:space="preserve"> </w:t>
            </w:r>
            <w:r w:rsidRPr="00235DE6">
              <w:rPr>
                <w:rFonts w:ascii="Times New Roman" w:hAnsi="Times New Roman" w:cs="Times New Roman"/>
                <w:b/>
              </w:rPr>
              <w:br/>
            </w:r>
            <w:r w:rsidRPr="00235DE6">
              <w:rPr>
                <w:rFonts w:ascii="Times New Roman" w:hAnsi="Times New Roman" w:cs="Times New Roman"/>
              </w:rPr>
              <w:t xml:space="preserve">i działań pomocowych, stąd potrzeba stosowania zindywidualizowanych form oddziaływania wspierającego w stosunku do tych osób – wdrażania programów celowych skierowanych </w:t>
            </w:r>
            <w:r w:rsidRPr="00235DE6">
              <w:rPr>
                <w:rFonts w:ascii="Times New Roman" w:hAnsi="Times New Roman" w:cs="Times New Roman"/>
              </w:rPr>
              <w:br/>
              <w:t>do poszczególnych grup bezrobotnych, które to programy muszą być przygotowane wspólnie z samymi zainteresowanymi, biorąc pod uwagę ich możliwości, predyspozycje, ograniczenia oraz gotowość do zmian zaistniałej sytuacji społeczno-zawodowej.</w:t>
            </w:r>
          </w:p>
          <w:p w:rsidR="00DF0616" w:rsidRPr="00A67921" w:rsidRDefault="00930A55" w:rsidP="00235DE6">
            <w:pPr>
              <w:pStyle w:val="Bezodstpw"/>
              <w:spacing w:line="276" w:lineRule="auto"/>
              <w:jc w:val="both"/>
              <w:rPr>
                <w:rFonts w:ascii="Times New Roman" w:hAnsi="Times New Roman" w:cs="Times New Roman"/>
                <w:u w:val="single"/>
              </w:rPr>
            </w:pPr>
            <w:r w:rsidRPr="00A67921">
              <w:rPr>
                <w:rFonts w:ascii="Times New Roman" w:hAnsi="Times New Roman" w:cs="Times New Roman"/>
                <w:u w:val="single"/>
              </w:rPr>
              <w:t>Przewidywany program zajęć będzie obejmował następujące tematy:</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Współpraca w grupie, rozpoznanie potrzeb i oczekiwań uczestników, poczucie własnej wartości, motywacja do pracy, poznanie reakcji uczestnika na utratę pracy i pozostawanie bez pracy, asertywność, umiejętność podejmowania decyzji, zarządzanie sobą w czasie, jak opracować efektywny plan działania i wygospodarować czas na poszukiwanie pracy, co to są „złodzieje czasu”, jak się przed nimi bronić, jakie są sposoby planowania, jak znaleźć czas dla siebie itp.; Kolejne zagadnienia to: wzajemne zrozumienie i poznanie siebie. </w:t>
            </w:r>
            <w:r w:rsidR="004975DE">
              <w:rPr>
                <w:rFonts w:ascii="Times New Roman" w:hAnsi="Times New Roman" w:cs="Times New Roman"/>
              </w:rPr>
              <w:t>Szczególne miejsce</w:t>
            </w:r>
            <w:r w:rsidRPr="00235DE6">
              <w:rPr>
                <w:rFonts w:ascii="Times New Roman" w:hAnsi="Times New Roman" w:cs="Times New Roman"/>
              </w:rPr>
              <w:t xml:space="preserve"> należy poświęcić komunikacji interpersonalnej (werbalnej i niewerbalnej) i rozwoj</w:t>
            </w:r>
            <w:r w:rsidR="004975DE">
              <w:rPr>
                <w:rFonts w:ascii="Times New Roman" w:hAnsi="Times New Roman" w:cs="Times New Roman"/>
              </w:rPr>
              <w:t>owi</w:t>
            </w:r>
            <w:r w:rsidRPr="00235DE6">
              <w:rPr>
                <w:rFonts w:ascii="Times New Roman" w:hAnsi="Times New Roman" w:cs="Times New Roman"/>
              </w:rPr>
              <w:t xml:space="preserve"> umiejętności społecznych. Ważne jest zagadnienie pomagania oraz wywierania wpływu na innych, kształtowania umiejętności komunikacyjnych oraz umiejętności wyrażania siebie. Kolejne zagadnienie to integracja społeczna – umiejętności rozwiązywania problemów i konfliktów w życiu i pracy, w sytuacjach trudnych, </w:t>
            </w:r>
            <w:r w:rsidRPr="00235DE6">
              <w:rPr>
                <w:rFonts w:ascii="Times New Roman" w:hAnsi="Times New Roman" w:cs="Times New Roman"/>
              </w:rPr>
              <w:br/>
              <w:t>w sytuacjach napięć spowodowanych oczekiwaniami np. pracodawcy, oraz co szczególnie ważne, wykształcenie umiejętności radzenia sobie ze stresem i jego skutkami, postawa sukcesu i postawa porażki. Wymaganym elementem będzie również podjęcie zagadnienia asertywności w aspekcie osobistym i zawodowym, budowaniu i wzmacn</w:t>
            </w:r>
            <w:r w:rsidR="00922876">
              <w:rPr>
                <w:rFonts w:ascii="Times New Roman" w:hAnsi="Times New Roman" w:cs="Times New Roman"/>
              </w:rPr>
              <w:t>ianiu poczucia własnej wartości</w:t>
            </w:r>
            <w:r w:rsidRPr="00235DE6">
              <w:rPr>
                <w:rFonts w:ascii="Times New Roman" w:hAnsi="Times New Roman" w:cs="Times New Roman"/>
              </w:rPr>
              <w:t xml:space="preserve">, motywacji do zmiany istniejącej sytuacji społeczno-ekonomicznej. </w:t>
            </w:r>
            <w:r w:rsidR="004975DE">
              <w:rPr>
                <w:rFonts w:ascii="Times New Roman" w:hAnsi="Times New Roman" w:cs="Times New Roman"/>
              </w:rPr>
              <w:t>B</w:t>
            </w:r>
            <w:r w:rsidRPr="00235DE6">
              <w:rPr>
                <w:rFonts w:ascii="Times New Roman" w:hAnsi="Times New Roman" w:cs="Times New Roman"/>
              </w:rPr>
              <w:t>ardzo ważnym</w:t>
            </w:r>
            <w:r w:rsidR="004975DE">
              <w:rPr>
                <w:rFonts w:ascii="Times New Roman" w:hAnsi="Times New Roman" w:cs="Times New Roman"/>
              </w:rPr>
              <w:t>i</w:t>
            </w:r>
            <w:r w:rsidRPr="00235DE6">
              <w:rPr>
                <w:rFonts w:ascii="Times New Roman" w:hAnsi="Times New Roman" w:cs="Times New Roman"/>
              </w:rPr>
              <w:t xml:space="preserve"> zagadnieni</w:t>
            </w:r>
            <w:r w:rsidR="004975DE">
              <w:rPr>
                <w:rFonts w:ascii="Times New Roman" w:hAnsi="Times New Roman" w:cs="Times New Roman"/>
              </w:rPr>
              <w:t>ami</w:t>
            </w:r>
            <w:r w:rsidRPr="00235DE6">
              <w:rPr>
                <w:rFonts w:ascii="Times New Roman" w:hAnsi="Times New Roman" w:cs="Times New Roman"/>
              </w:rPr>
              <w:t xml:space="preserve"> </w:t>
            </w:r>
            <w:r w:rsidR="004975DE">
              <w:rPr>
                <w:rFonts w:ascii="Times New Roman" w:hAnsi="Times New Roman" w:cs="Times New Roman"/>
              </w:rPr>
              <w:t>będą również:</w:t>
            </w:r>
            <w:r w:rsidR="00287862" w:rsidRPr="00235DE6">
              <w:rPr>
                <w:rFonts w:ascii="Times New Roman" w:hAnsi="Times New Roman" w:cs="Times New Roman"/>
              </w:rPr>
              <w:t xml:space="preserve"> ja</w:t>
            </w:r>
            <w:r w:rsidR="00A67921">
              <w:rPr>
                <w:rFonts w:ascii="Times New Roman" w:hAnsi="Times New Roman" w:cs="Times New Roman"/>
              </w:rPr>
              <w:t>k</w:t>
            </w:r>
            <w:r w:rsidR="005917E8" w:rsidRPr="00235DE6">
              <w:rPr>
                <w:rFonts w:ascii="Times New Roman" w:hAnsi="Times New Roman" w:cs="Times New Roman"/>
              </w:rPr>
              <w:t xml:space="preserve"> efektywn</w:t>
            </w:r>
            <w:r w:rsidR="00287862" w:rsidRPr="00235DE6">
              <w:rPr>
                <w:rFonts w:ascii="Times New Roman" w:hAnsi="Times New Roman" w:cs="Times New Roman"/>
              </w:rPr>
              <w:t>i</w:t>
            </w:r>
            <w:r w:rsidR="005917E8" w:rsidRPr="00235DE6">
              <w:rPr>
                <w:rFonts w:ascii="Times New Roman" w:hAnsi="Times New Roman" w:cs="Times New Roman"/>
              </w:rPr>
              <w:t>e poszukiwa</w:t>
            </w:r>
            <w:r w:rsidR="00287862" w:rsidRPr="00235DE6">
              <w:rPr>
                <w:rFonts w:ascii="Times New Roman" w:hAnsi="Times New Roman" w:cs="Times New Roman"/>
              </w:rPr>
              <w:t>ć</w:t>
            </w:r>
            <w:r w:rsidR="005917E8" w:rsidRPr="00235DE6">
              <w:rPr>
                <w:rFonts w:ascii="Times New Roman" w:hAnsi="Times New Roman" w:cs="Times New Roman"/>
              </w:rPr>
              <w:t xml:space="preserve"> pracy, poznanie własnych kompetencji i zainteresowa</w:t>
            </w:r>
            <w:r w:rsidR="002878BB">
              <w:rPr>
                <w:rFonts w:ascii="Times New Roman" w:hAnsi="Times New Roman" w:cs="Times New Roman"/>
              </w:rPr>
              <w:t>ń</w:t>
            </w:r>
            <w:r w:rsidR="005917E8" w:rsidRPr="00235DE6">
              <w:rPr>
                <w:rFonts w:ascii="Times New Roman" w:hAnsi="Times New Roman" w:cs="Times New Roman"/>
              </w:rPr>
              <w:t xml:space="preserve"> </w:t>
            </w:r>
            <w:r w:rsidR="005A639F" w:rsidRPr="005A639F">
              <w:rPr>
                <w:rFonts w:ascii="Times New Roman" w:hAnsi="Times New Roman" w:cs="Times New Roman"/>
                <w:color w:val="000000" w:themeColor="text1"/>
              </w:rPr>
              <w:t>zawodowych</w:t>
            </w:r>
            <w:r w:rsidR="005917E8" w:rsidRPr="00235DE6">
              <w:rPr>
                <w:rFonts w:ascii="Times New Roman" w:hAnsi="Times New Roman" w:cs="Times New Roman"/>
              </w:rPr>
              <w:t>, analiza rynku, informacje z zakresu istniejących form zatrudnienia, zasady pisania dokumentów aplikacyjnych, trening z zakresu przygotowania do rozmowy z pracodawcą, sposoby i metody poszukiwania pracy oraz plan poszukiwania pracy.</w:t>
            </w:r>
          </w:p>
          <w:p w:rsidR="00930A55"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W związku z tym, że każda z grup</w:t>
            </w:r>
            <w:r w:rsidR="005917E8" w:rsidRPr="00235DE6">
              <w:rPr>
                <w:rFonts w:ascii="Times New Roman" w:hAnsi="Times New Roman" w:cs="Times New Roman"/>
              </w:rPr>
              <w:t xml:space="preserve"> </w:t>
            </w:r>
            <w:r w:rsidRPr="00235DE6">
              <w:rPr>
                <w:rFonts w:ascii="Times New Roman" w:hAnsi="Times New Roman" w:cs="Times New Roman"/>
              </w:rPr>
              <w:t xml:space="preserve">uczestniczyć będzie w zajęciach w ramach dwóch cykli program powinien być tak ułożony aby zakładał progres w tematyce zajęć prowadzonych przez cztery miesiące. </w:t>
            </w:r>
          </w:p>
          <w:p w:rsidR="00B93E6F" w:rsidRPr="00B93E6F" w:rsidRDefault="0067716D" w:rsidP="00B93E6F">
            <w:pPr>
              <w:spacing w:line="276" w:lineRule="auto"/>
              <w:jc w:val="both"/>
              <w:rPr>
                <w:rFonts w:ascii="Times New Roman" w:hAnsi="Times New Roman" w:cs="Times New Roman"/>
              </w:rPr>
            </w:pPr>
            <w:r>
              <w:rPr>
                <w:rFonts w:ascii="Times New Roman" w:hAnsi="Times New Roman" w:cs="Times New Roman"/>
              </w:rPr>
              <w:t>III cykl zajęć będzie realizowan</w:t>
            </w:r>
            <w:r w:rsidR="00AE4E90">
              <w:rPr>
                <w:rFonts w:ascii="Times New Roman" w:hAnsi="Times New Roman" w:cs="Times New Roman"/>
              </w:rPr>
              <w:t>y</w:t>
            </w:r>
            <w:r>
              <w:rPr>
                <w:rFonts w:ascii="Times New Roman" w:hAnsi="Times New Roman" w:cs="Times New Roman"/>
              </w:rPr>
              <w:t xml:space="preserve"> dla</w:t>
            </w:r>
            <w:r w:rsidR="00B70B33">
              <w:rPr>
                <w:rFonts w:ascii="Times New Roman" w:hAnsi="Times New Roman" w:cs="Times New Roman"/>
              </w:rPr>
              <w:t xml:space="preserve"> maksymalnie </w:t>
            </w:r>
            <w:r w:rsidR="006B0901">
              <w:rPr>
                <w:rFonts w:ascii="Times New Roman" w:hAnsi="Times New Roman" w:cs="Times New Roman"/>
              </w:rPr>
              <w:t>3</w:t>
            </w:r>
            <w:r>
              <w:rPr>
                <w:rFonts w:ascii="Times New Roman" w:hAnsi="Times New Roman" w:cs="Times New Roman"/>
              </w:rPr>
              <w:t>0 osób bezrobotnych (</w:t>
            </w:r>
            <w:r w:rsidR="004975DE">
              <w:rPr>
                <w:rFonts w:ascii="Times New Roman" w:hAnsi="Times New Roman" w:cs="Times New Roman"/>
              </w:rPr>
              <w:t xml:space="preserve">w </w:t>
            </w:r>
            <w:r w:rsidR="006B0901">
              <w:rPr>
                <w:rFonts w:ascii="Times New Roman" w:hAnsi="Times New Roman" w:cs="Times New Roman"/>
              </w:rPr>
              <w:t>3</w:t>
            </w:r>
            <w:r w:rsidR="004975DE">
              <w:rPr>
                <w:rFonts w:ascii="Times New Roman" w:hAnsi="Times New Roman" w:cs="Times New Roman"/>
              </w:rPr>
              <w:t xml:space="preserve"> grupach</w:t>
            </w:r>
            <w:r>
              <w:rPr>
                <w:rFonts w:ascii="Times New Roman" w:hAnsi="Times New Roman" w:cs="Times New Roman"/>
              </w:rPr>
              <w:t>)</w:t>
            </w:r>
            <w:r w:rsidR="00DD6384">
              <w:rPr>
                <w:rFonts w:ascii="Times New Roman" w:hAnsi="Times New Roman" w:cs="Times New Roman"/>
              </w:rPr>
              <w:t xml:space="preserve"> wybranych spośród uczestników biorących udział w dwóch pierwszych cyklach programu</w:t>
            </w:r>
            <w:r w:rsidR="00B87D52">
              <w:rPr>
                <w:rFonts w:ascii="Times New Roman" w:hAnsi="Times New Roman" w:cs="Times New Roman"/>
              </w:rPr>
              <w:t>.</w:t>
            </w:r>
            <w:r>
              <w:rPr>
                <w:rFonts w:ascii="Times New Roman" w:hAnsi="Times New Roman" w:cs="Times New Roman"/>
              </w:rPr>
              <w:t xml:space="preserve"> </w:t>
            </w:r>
            <w:r w:rsidR="00B70B33">
              <w:rPr>
                <w:rFonts w:ascii="Times New Roman" w:hAnsi="Times New Roman" w:cs="Times New Roman"/>
              </w:rPr>
              <w:br/>
            </w:r>
            <w:r w:rsidR="00B93E6F" w:rsidRPr="00B93E6F">
              <w:rPr>
                <w:rFonts w:ascii="Times New Roman" w:hAnsi="Times New Roman" w:cs="Times New Roman"/>
              </w:rPr>
              <w:t xml:space="preserve">W związku z </w:t>
            </w:r>
            <w:r w:rsidR="004975DE">
              <w:rPr>
                <w:rFonts w:ascii="Times New Roman" w:hAnsi="Times New Roman" w:cs="Times New Roman"/>
              </w:rPr>
              <w:t>tym</w:t>
            </w:r>
            <w:r w:rsidR="00B93E6F" w:rsidRPr="00B93E6F">
              <w:rPr>
                <w:rFonts w:ascii="Times New Roman" w:hAnsi="Times New Roman" w:cs="Times New Roman"/>
              </w:rPr>
              <w:t>, realizator</w:t>
            </w:r>
            <w:r w:rsidR="00B70B33">
              <w:rPr>
                <w:rFonts w:ascii="Times New Roman" w:hAnsi="Times New Roman" w:cs="Times New Roman"/>
              </w:rPr>
              <w:t xml:space="preserve">/realizatorzy </w:t>
            </w:r>
            <w:r w:rsidR="004975DE" w:rsidRPr="00B93E6F">
              <w:rPr>
                <w:rFonts w:ascii="Times New Roman" w:hAnsi="Times New Roman" w:cs="Times New Roman"/>
              </w:rPr>
              <w:t>części</w:t>
            </w:r>
            <w:r w:rsidR="004975DE">
              <w:rPr>
                <w:rFonts w:ascii="Times New Roman" w:hAnsi="Times New Roman" w:cs="Times New Roman"/>
              </w:rPr>
              <w:t xml:space="preserve"> </w:t>
            </w:r>
            <w:r w:rsidR="006B0901">
              <w:rPr>
                <w:rFonts w:ascii="Times New Roman" w:hAnsi="Times New Roman" w:cs="Times New Roman"/>
              </w:rPr>
              <w:t>IX – XI</w:t>
            </w:r>
            <w:r w:rsidR="00B70B33">
              <w:rPr>
                <w:rFonts w:ascii="Times New Roman" w:hAnsi="Times New Roman" w:cs="Times New Roman"/>
              </w:rPr>
              <w:t xml:space="preserve"> </w:t>
            </w:r>
            <w:r w:rsidR="00B93E6F" w:rsidRPr="00B93E6F">
              <w:rPr>
                <w:rFonts w:ascii="Times New Roman" w:hAnsi="Times New Roman" w:cs="Times New Roman"/>
              </w:rPr>
              <w:t xml:space="preserve">zadania </w:t>
            </w:r>
            <w:r w:rsidR="004975DE" w:rsidRPr="00B93E6F">
              <w:rPr>
                <w:rFonts w:ascii="Times New Roman" w:hAnsi="Times New Roman" w:cs="Times New Roman"/>
              </w:rPr>
              <w:t>powinien</w:t>
            </w:r>
            <w:r w:rsidR="004975DE">
              <w:rPr>
                <w:rFonts w:ascii="Times New Roman" w:hAnsi="Times New Roman" w:cs="Times New Roman"/>
              </w:rPr>
              <w:t>/powinni</w:t>
            </w:r>
            <w:r w:rsidR="004975DE" w:rsidRPr="00B93E6F">
              <w:rPr>
                <w:rFonts w:ascii="Times New Roman" w:hAnsi="Times New Roman" w:cs="Times New Roman"/>
              </w:rPr>
              <w:t xml:space="preserve"> </w:t>
            </w:r>
            <w:r w:rsidR="00B93E6F" w:rsidRPr="00B93E6F">
              <w:rPr>
                <w:rFonts w:ascii="Times New Roman" w:hAnsi="Times New Roman" w:cs="Times New Roman"/>
              </w:rPr>
              <w:t>program zajęć ułożyć tak</w:t>
            </w:r>
            <w:r w:rsidR="00B93E6F">
              <w:rPr>
                <w:rFonts w:ascii="Times New Roman" w:hAnsi="Times New Roman" w:cs="Times New Roman"/>
              </w:rPr>
              <w:t>,</w:t>
            </w:r>
            <w:r w:rsidR="00B93E6F" w:rsidRPr="00B93E6F">
              <w:rPr>
                <w:rFonts w:ascii="Times New Roman" w:hAnsi="Times New Roman" w:cs="Times New Roman"/>
              </w:rPr>
              <w:t xml:space="preserve"> aby jego uczestnicy wykorzystując zdobytą wiedzę i doświadczenia uzyskane w ramach dwóch pierwszych cykli umocnili swoją aktywną postawę społeczną i zawodową. Zajęcia w III cyklu mają jego uczestników zmotywować do podjęcia pracy i z</w:t>
            </w:r>
            <w:r w:rsidR="00B70B33">
              <w:rPr>
                <w:rFonts w:ascii="Times New Roman" w:hAnsi="Times New Roman" w:cs="Times New Roman"/>
              </w:rPr>
              <w:t>miany swojej sytuacji życiowej, pełnienia ról społecznych i zawodowych.</w:t>
            </w:r>
          </w:p>
          <w:p w:rsidR="00930A55" w:rsidRDefault="00B87D52" w:rsidP="00235DE6">
            <w:pPr>
              <w:pStyle w:val="Bezodstpw"/>
              <w:spacing w:line="276" w:lineRule="auto"/>
              <w:jc w:val="both"/>
              <w:rPr>
                <w:rFonts w:ascii="Times New Roman" w:hAnsi="Times New Roman" w:cs="Times New Roman"/>
              </w:rPr>
            </w:pPr>
            <w:r>
              <w:rPr>
                <w:rFonts w:ascii="Times New Roman" w:hAnsi="Times New Roman" w:cs="Times New Roman"/>
              </w:rPr>
              <w:t xml:space="preserve">Po </w:t>
            </w:r>
            <w:r w:rsidR="004975DE">
              <w:rPr>
                <w:rFonts w:ascii="Times New Roman" w:hAnsi="Times New Roman" w:cs="Times New Roman"/>
              </w:rPr>
              <w:t xml:space="preserve">zrealizowaniu I </w:t>
            </w:r>
            <w:proofErr w:type="spellStart"/>
            <w:r w:rsidR="004975DE">
              <w:rPr>
                <w:rFonts w:ascii="Times New Roman" w:hAnsi="Times New Roman" w:cs="Times New Roman"/>
              </w:rPr>
              <w:t>i</w:t>
            </w:r>
            <w:proofErr w:type="spellEnd"/>
            <w:r w:rsidR="004975DE">
              <w:rPr>
                <w:rFonts w:ascii="Times New Roman" w:hAnsi="Times New Roman" w:cs="Times New Roman"/>
              </w:rPr>
              <w:t xml:space="preserve"> II cyklu oraz po zakończeniu cyklu III</w:t>
            </w:r>
            <w:r w:rsidR="00AE4E90">
              <w:rPr>
                <w:rFonts w:ascii="Times New Roman" w:hAnsi="Times New Roman" w:cs="Times New Roman"/>
              </w:rPr>
              <w:t xml:space="preserve"> </w:t>
            </w:r>
            <w:r>
              <w:rPr>
                <w:rFonts w:ascii="Times New Roman" w:hAnsi="Times New Roman" w:cs="Times New Roman"/>
              </w:rPr>
              <w:t>d</w:t>
            </w:r>
            <w:r w:rsidR="00930A55" w:rsidRPr="00235DE6">
              <w:rPr>
                <w:rFonts w:ascii="Times New Roman" w:hAnsi="Times New Roman" w:cs="Times New Roman"/>
              </w:rPr>
              <w:t xml:space="preserve">la każdego z uczestników sporządzony zostanie bilans i rekomendacje pozwalające na podjęcie decyzji przez doradców klienta i specjalistów OPS </w:t>
            </w:r>
            <w:r w:rsidR="002A4B20">
              <w:rPr>
                <w:rFonts w:ascii="Times New Roman" w:hAnsi="Times New Roman" w:cs="Times New Roman"/>
              </w:rPr>
              <w:t>dotyczących dalszej</w:t>
            </w:r>
            <w:r w:rsidR="00930A55" w:rsidRPr="00235DE6">
              <w:rPr>
                <w:rFonts w:ascii="Times New Roman" w:hAnsi="Times New Roman" w:cs="Times New Roman"/>
              </w:rPr>
              <w:t xml:space="preserve"> form</w:t>
            </w:r>
            <w:r w:rsidR="002A4B20">
              <w:rPr>
                <w:rFonts w:ascii="Times New Roman" w:hAnsi="Times New Roman" w:cs="Times New Roman"/>
              </w:rPr>
              <w:t>y</w:t>
            </w:r>
            <w:r w:rsidR="00930A55" w:rsidRPr="00235DE6">
              <w:rPr>
                <w:rFonts w:ascii="Times New Roman" w:hAnsi="Times New Roman" w:cs="Times New Roman"/>
              </w:rPr>
              <w:t xml:space="preserve"> pracy z klientem. Bilans, ocen</w:t>
            </w:r>
            <w:r w:rsidR="002A4B20">
              <w:rPr>
                <w:rFonts w:ascii="Times New Roman" w:hAnsi="Times New Roman" w:cs="Times New Roman"/>
              </w:rPr>
              <w:t>ę</w:t>
            </w:r>
            <w:r w:rsidR="00930A55" w:rsidRPr="00235DE6">
              <w:rPr>
                <w:rFonts w:ascii="Times New Roman" w:hAnsi="Times New Roman" w:cs="Times New Roman"/>
              </w:rPr>
              <w:t xml:space="preserve"> rezultatów udzielonego wsparcia grupowego</w:t>
            </w:r>
            <w:r w:rsidR="002A4B20">
              <w:rPr>
                <w:rFonts w:ascii="Times New Roman" w:hAnsi="Times New Roman" w:cs="Times New Roman"/>
              </w:rPr>
              <w:t xml:space="preserve"> i </w:t>
            </w:r>
            <w:r w:rsidR="00930A55" w:rsidRPr="00235DE6">
              <w:rPr>
                <w:rFonts w:ascii="Times New Roman" w:hAnsi="Times New Roman" w:cs="Times New Roman"/>
              </w:rPr>
              <w:t xml:space="preserve">indywidualnego </w:t>
            </w:r>
            <w:r w:rsidR="002A4B20">
              <w:rPr>
                <w:rFonts w:ascii="Times New Roman" w:hAnsi="Times New Roman" w:cs="Times New Roman"/>
              </w:rPr>
              <w:t>należy przygotować w formie pisemnej, a następnie przekazać do Urzędu Pracy m.st. Warszawy.</w:t>
            </w:r>
          </w:p>
          <w:p w:rsidR="00E27ADC" w:rsidRDefault="00B93E6F" w:rsidP="00235DE6">
            <w:pPr>
              <w:pStyle w:val="Bezodstpw"/>
              <w:spacing w:line="276" w:lineRule="auto"/>
              <w:jc w:val="both"/>
              <w:rPr>
                <w:rFonts w:ascii="Times New Roman" w:hAnsi="Times New Roman" w:cs="Times New Roman"/>
              </w:rPr>
            </w:pPr>
            <w:r>
              <w:rPr>
                <w:rFonts w:ascii="Times New Roman" w:hAnsi="Times New Roman" w:cs="Times New Roman"/>
              </w:rPr>
              <w:t>Realizator</w:t>
            </w:r>
            <w:r w:rsidR="00B70B33">
              <w:rPr>
                <w:rFonts w:ascii="Times New Roman" w:hAnsi="Times New Roman" w:cs="Times New Roman"/>
              </w:rPr>
              <w:t>/realizatorzy</w:t>
            </w:r>
            <w:r>
              <w:rPr>
                <w:rFonts w:ascii="Times New Roman" w:hAnsi="Times New Roman" w:cs="Times New Roman"/>
              </w:rPr>
              <w:t xml:space="preserve"> zadania przeprowadzi</w:t>
            </w:r>
            <w:r w:rsidR="00B70B33">
              <w:rPr>
                <w:rFonts w:ascii="Times New Roman" w:hAnsi="Times New Roman" w:cs="Times New Roman"/>
              </w:rPr>
              <w:t>/przeprowadzą</w:t>
            </w:r>
            <w:r>
              <w:rPr>
                <w:rFonts w:ascii="Times New Roman" w:hAnsi="Times New Roman" w:cs="Times New Roman"/>
              </w:rPr>
              <w:t xml:space="preserve"> z uczestnikami zadania przed i po realizacji Programu ankietę </w:t>
            </w:r>
            <w:r w:rsidR="00E27ADC">
              <w:rPr>
                <w:rFonts w:ascii="Times New Roman" w:hAnsi="Times New Roman" w:cs="Times New Roman"/>
              </w:rPr>
              <w:t xml:space="preserve">ewaluacyjną </w:t>
            </w:r>
            <w:r>
              <w:rPr>
                <w:rFonts w:ascii="Times New Roman" w:hAnsi="Times New Roman" w:cs="Times New Roman"/>
              </w:rPr>
              <w:t>uwzględniającą zaplanowane mierni</w:t>
            </w:r>
            <w:r w:rsidR="00204235">
              <w:rPr>
                <w:rFonts w:ascii="Times New Roman" w:hAnsi="Times New Roman" w:cs="Times New Roman"/>
              </w:rPr>
              <w:t xml:space="preserve">ki i efekty </w:t>
            </w:r>
            <w:r w:rsidR="00E27ADC">
              <w:rPr>
                <w:rFonts w:ascii="Times New Roman" w:hAnsi="Times New Roman" w:cs="Times New Roman"/>
              </w:rPr>
              <w:t xml:space="preserve">z </w:t>
            </w:r>
            <w:r w:rsidR="00204235">
              <w:rPr>
                <w:rFonts w:ascii="Times New Roman" w:hAnsi="Times New Roman" w:cs="Times New Roman"/>
              </w:rPr>
              <w:t>realizacji działań</w:t>
            </w:r>
            <w:r w:rsidR="00E27ADC">
              <w:rPr>
                <w:rFonts w:ascii="Times New Roman" w:hAnsi="Times New Roman" w:cs="Times New Roman"/>
              </w:rPr>
              <w:t>.</w:t>
            </w:r>
          </w:p>
          <w:p w:rsidR="00E27ADC" w:rsidRDefault="00E27ADC" w:rsidP="00235DE6">
            <w:pPr>
              <w:pStyle w:val="Bezodstpw"/>
              <w:spacing w:line="276" w:lineRule="auto"/>
              <w:jc w:val="both"/>
              <w:rPr>
                <w:rFonts w:ascii="Times New Roman" w:hAnsi="Times New Roman" w:cs="Times New Roman"/>
              </w:rPr>
            </w:pPr>
            <w:r>
              <w:rPr>
                <w:rFonts w:ascii="Times New Roman" w:hAnsi="Times New Roman" w:cs="Times New Roman"/>
              </w:rPr>
              <w:lastRenderedPageBreak/>
              <w:t>Na podstawie sporządzonych indywidualnych bilansów i rekomendacji a także na podstawie przeprowadzonych ankiet ewaluacyjnych realizator</w:t>
            </w:r>
            <w:r w:rsidR="00B70B33">
              <w:rPr>
                <w:rFonts w:ascii="Times New Roman" w:hAnsi="Times New Roman" w:cs="Times New Roman"/>
              </w:rPr>
              <w:t>/realizatorzy</w:t>
            </w:r>
            <w:r>
              <w:rPr>
                <w:rFonts w:ascii="Times New Roman" w:hAnsi="Times New Roman" w:cs="Times New Roman"/>
              </w:rPr>
              <w:t xml:space="preserve"> przygotuje</w:t>
            </w:r>
            <w:r w:rsidR="00B70B33">
              <w:rPr>
                <w:rFonts w:ascii="Times New Roman" w:hAnsi="Times New Roman" w:cs="Times New Roman"/>
              </w:rPr>
              <w:t>/ą</w:t>
            </w:r>
            <w:r>
              <w:rPr>
                <w:rFonts w:ascii="Times New Roman" w:hAnsi="Times New Roman" w:cs="Times New Roman"/>
              </w:rPr>
              <w:t xml:space="preserve"> raport z ewaluacji projektu, który w formie pisemnej prze</w:t>
            </w:r>
            <w:r w:rsidR="00FA4B4B">
              <w:rPr>
                <w:rFonts w:ascii="Times New Roman" w:hAnsi="Times New Roman" w:cs="Times New Roman"/>
              </w:rPr>
              <w:t>każe</w:t>
            </w:r>
            <w:r w:rsidR="00B70B33">
              <w:rPr>
                <w:rFonts w:ascii="Times New Roman" w:hAnsi="Times New Roman" w:cs="Times New Roman"/>
              </w:rPr>
              <w:t>/ą</w:t>
            </w:r>
            <w:r w:rsidR="002A4B20">
              <w:rPr>
                <w:rFonts w:ascii="Times New Roman" w:hAnsi="Times New Roman" w:cs="Times New Roman"/>
              </w:rPr>
              <w:t xml:space="preserve"> do Urzędu Pracy m.st. Warszawy.</w:t>
            </w:r>
          </w:p>
          <w:p w:rsidR="005917E8" w:rsidRPr="00946114" w:rsidRDefault="00A640CE"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Harmonogram:</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miesiącu działania realizowane będą w wymiarze 40 godzin zajęć grupowych </w:t>
            </w:r>
            <w:r w:rsidR="006C6A89">
              <w:rPr>
                <w:rFonts w:ascii="Times New Roman" w:hAnsi="Times New Roman" w:cs="Times New Roman"/>
              </w:rPr>
              <w:br/>
            </w:r>
            <w:r w:rsidRPr="00235DE6">
              <w:rPr>
                <w:rFonts w:ascii="Times New Roman" w:hAnsi="Times New Roman" w:cs="Times New Roman"/>
              </w:rPr>
              <w:t>i indywidualnego poradnictwa specjalistycznego.</w:t>
            </w:r>
          </w:p>
          <w:p w:rsidR="00A640CE"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Program </w:t>
            </w:r>
            <w:r w:rsidR="00FC5970" w:rsidRPr="00235DE6">
              <w:rPr>
                <w:rFonts w:ascii="Times New Roman" w:hAnsi="Times New Roman" w:cs="Times New Roman"/>
              </w:rPr>
              <w:t>będzie realizowany w dni robocze</w:t>
            </w:r>
            <w:r w:rsidR="00990202">
              <w:rPr>
                <w:rFonts w:ascii="Times New Roman" w:hAnsi="Times New Roman" w:cs="Times New Roman"/>
              </w:rPr>
              <w:t>, w godzinach 8.00 -16.00</w:t>
            </w:r>
            <w:r w:rsidR="00FC5970" w:rsidRPr="00235DE6">
              <w:rPr>
                <w:rFonts w:ascii="Times New Roman" w:hAnsi="Times New Roman" w:cs="Times New Roman"/>
              </w:rPr>
              <w:t xml:space="preserve">, </w:t>
            </w:r>
            <w:r w:rsidR="00D04E9A">
              <w:rPr>
                <w:rFonts w:ascii="Times New Roman" w:hAnsi="Times New Roman" w:cs="Times New Roman"/>
              </w:rPr>
              <w:t xml:space="preserve">przez okres 6 miesięcy </w:t>
            </w:r>
            <w:r w:rsidR="00AE4E90">
              <w:rPr>
                <w:rFonts w:ascii="Times New Roman" w:hAnsi="Times New Roman" w:cs="Times New Roman"/>
              </w:rPr>
              <w:br/>
            </w:r>
            <w:r w:rsidR="00D04E9A">
              <w:rPr>
                <w:rFonts w:ascii="Times New Roman" w:hAnsi="Times New Roman" w:cs="Times New Roman"/>
              </w:rPr>
              <w:t>w trzech cyklach od 1 marca do 31 października 201</w:t>
            </w:r>
            <w:r w:rsidR="00AA3A28">
              <w:rPr>
                <w:rFonts w:ascii="Times New Roman" w:hAnsi="Times New Roman" w:cs="Times New Roman"/>
              </w:rPr>
              <w:t>7</w:t>
            </w:r>
            <w:r w:rsidR="00D04E9A">
              <w:rPr>
                <w:rFonts w:ascii="Times New Roman" w:hAnsi="Times New Roman" w:cs="Times New Roman"/>
              </w:rPr>
              <w:t xml:space="preserve"> r. </w:t>
            </w:r>
          </w:p>
          <w:p w:rsidR="00D04E9A" w:rsidRPr="00235DE6" w:rsidRDefault="00D04E9A" w:rsidP="00235DE6">
            <w:pPr>
              <w:pStyle w:val="Bezodstpw"/>
              <w:spacing w:line="276" w:lineRule="auto"/>
              <w:jc w:val="both"/>
              <w:rPr>
                <w:rFonts w:ascii="Times New Roman" w:hAnsi="Times New Roman" w:cs="Times New Roman"/>
              </w:rPr>
            </w:pPr>
            <w:r>
              <w:rPr>
                <w:rFonts w:ascii="Times New Roman" w:hAnsi="Times New Roman" w:cs="Times New Roman"/>
              </w:rPr>
              <w:t>Dwa pierwsze cykle będą realizowane w okresie od 1 marca do 30 czerwca 201</w:t>
            </w:r>
            <w:r w:rsidR="00AA3A28">
              <w:rPr>
                <w:rFonts w:ascii="Times New Roman" w:hAnsi="Times New Roman" w:cs="Times New Roman"/>
              </w:rPr>
              <w:t>7</w:t>
            </w:r>
            <w:r>
              <w:rPr>
                <w:rFonts w:ascii="Times New Roman" w:hAnsi="Times New Roman" w:cs="Times New Roman"/>
              </w:rPr>
              <w:t xml:space="preserve"> r., trzeci cykl rozpocznie się 1 września</w:t>
            </w:r>
            <w:r w:rsidR="002A4B20">
              <w:rPr>
                <w:rFonts w:ascii="Times New Roman" w:hAnsi="Times New Roman" w:cs="Times New Roman"/>
              </w:rPr>
              <w:t xml:space="preserve"> 201</w:t>
            </w:r>
            <w:r w:rsidR="00AA3A28">
              <w:rPr>
                <w:rFonts w:ascii="Times New Roman" w:hAnsi="Times New Roman" w:cs="Times New Roman"/>
              </w:rPr>
              <w:t>7</w:t>
            </w:r>
            <w:r w:rsidR="002A4B20">
              <w:rPr>
                <w:rFonts w:ascii="Times New Roman" w:hAnsi="Times New Roman" w:cs="Times New Roman"/>
              </w:rPr>
              <w:t xml:space="preserve"> r.</w:t>
            </w:r>
            <w:r>
              <w:rPr>
                <w:rFonts w:ascii="Times New Roman" w:hAnsi="Times New Roman" w:cs="Times New Roman"/>
              </w:rPr>
              <w:t xml:space="preserve"> i będzie trwał do 31 października 201</w:t>
            </w:r>
            <w:r w:rsidR="00AA3A28">
              <w:rPr>
                <w:rFonts w:ascii="Times New Roman" w:hAnsi="Times New Roman" w:cs="Times New Roman"/>
              </w:rPr>
              <w:t>7</w:t>
            </w:r>
            <w:r>
              <w:rPr>
                <w:rFonts w:ascii="Times New Roman" w:hAnsi="Times New Roman" w:cs="Times New Roman"/>
              </w:rPr>
              <w:t xml:space="preserve"> r. </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Każdy uczestnik będzie realizował swoje zadania według indywidualnego harmonogramu, zawierającego opis działania, dni i wymiar czasowy realizacji prac społecznie użytecznych realizowanych w bloku Aktywizacja.</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Na potrzeby programu wybrany oferent</w:t>
            </w:r>
            <w:r w:rsidR="00B70B33">
              <w:rPr>
                <w:rFonts w:ascii="Times New Roman" w:hAnsi="Times New Roman" w:cs="Times New Roman"/>
              </w:rPr>
              <w:t>/oferenci</w:t>
            </w:r>
            <w:r w:rsidRPr="00235DE6">
              <w:rPr>
                <w:rFonts w:ascii="Times New Roman" w:hAnsi="Times New Roman" w:cs="Times New Roman"/>
              </w:rPr>
              <w:t xml:space="preserve"> stworzy</w:t>
            </w:r>
            <w:r w:rsidR="00B70B33">
              <w:rPr>
                <w:rFonts w:ascii="Times New Roman" w:hAnsi="Times New Roman" w:cs="Times New Roman"/>
              </w:rPr>
              <w:t>/ą</w:t>
            </w:r>
            <w:r w:rsidRPr="00235DE6">
              <w:rPr>
                <w:rFonts w:ascii="Times New Roman" w:hAnsi="Times New Roman" w:cs="Times New Roman"/>
              </w:rPr>
              <w:t xml:space="preserve"> indywidualny harmonogram dla każdego uczestnika, uwzględniający jego równoległy udział w aktywizacji zawodowej w formie prac społecznie użytecznych (psu). Psu realizowane są w wymiarze 40 godzin w każdym miesiącu</w:t>
            </w:r>
            <w:r w:rsidR="00D6319B">
              <w:rPr>
                <w:rFonts w:ascii="Times New Roman" w:hAnsi="Times New Roman" w:cs="Times New Roman"/>
              </w:rPr>
              <w:t>,</w:t>
            </w:r>
            <w:r w:rsidRPr="00235DE6">
              <w:rPr>
                <w:rFonts w:ascii="Times New Roman" w:hAnsi="Times New Roman" w:cs="Times New Roman"/>
              </w:rPr>
              <w:t xml:space="preserve"> </w:t>
            </w:r>
            <w:r w:rsidR="00B70B33">
              <w:rPr>
                <w:rFonts w:ascii="Times New Roman" w:hAnsi="Times New Roman" w:cs="Times New Roman"/>
              </w:rPr>
              <w:br/>
            </w:r>
            <w:r w:rsidRPr="00235DE6">
              <w:rPr>
                <w:rFonts w:ascii="Times New Roman" w:hAnsi="Times New Roman" w:cs="Times New Roman"/>
              </w:rPr>
              <w:t>10 godzin w każdym tygodniu.</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tygodniu uczestnik będzie realizował </w:t>
            </w:r>
            <w:r w:rsidR="002A4B20">
              <w:rPr>
                <w:rFonts w:ascii="Times New Roman" w:hAnsi="Times New Roman" w:cs="Times New Roman"/>
              </w:rPr>
              <w:t>zatem</w:t>
            </w:r>
            <w:r w:rsidRPr="00235DE6">
              <w:rPr>
                <w:rFonts w:ascii="Times New Roman" w:hAnsi="Times New Roman" w:cs="Times New Roman"/>
              </w:rPr>
              <w:t xml:space="preserve"> prace społecznie u</w:t>
            </w:r>
            <w:r w:rsidR="00D908ED" w:rsidRPr="00235DE6">
              <w:rPr>
                <w:rFonts w:ascii="Times New Roman" w:hAnsi="Times New Roman" w:cs="Times New Roman"/>
              </w:rPr>
              <w:t>żyteczne w wymiarze 10 godzin (</w:t>
            </w:r>
            <w:r w:rsidRPr="00235DE6">
              <w:rPr>
                <w:rFonts w:ascii="Times New Roman" w:hAnsi="Times New Roman" w:cs="Times New Roman"/>
              </w:rPr>
              <w:t xml:space="preserve">40 godzin miesięcznie), grupowe poradnictwo specjalistyczne i </w:t>
            </w:r>
            <w:r w:rsidR="004405CD" w:rsidRPr="00235DE6">
              <w:rPr>
                <w:rFonts w:ascii="Times New Roman" w:hAnsi="Times New Roman" w:cs="Times New Roman"/>
              </w:rPr>
              <w:t xml:space="preserve">indywidualne poradnictwo specjalistyczne w wymiarze </w:t>
            </w:r>
            <w:r w:rsidR="00D04E9A">
              <w:rPr>
                <w:rFonts w:ascii="Times New Roman" w:hAnsi="Times New Roman" w:cs="Times New Roman"/>
              </w:rPr>
              <w:t xml:space="preserve">min. </w:t>
            </w:r>
            <w:r w:rsidR="004405CD" w:rsidRPr="00235DE6">
              <w:rPr>
                <w:rFonts w:ascii="Times New Roman" w:hAnsi="Times New Roman" w:cs="Times New Roman"/>
              </w:rPr>
              <w:t>40 godzin w miesiącu, na co składa się 36 godzin zajęć grupowych</w:t>
            </w:r>
            <w:r w:rsidR="00A67921">
              <w:rPr>
                <w:rFonts w:ascii="Times New Roman" w:hAnsi="Times New Roman" w:cs="Times New Roman"/>
              </w:rPr>
              <w:br/>
            </w:r>
            <w:r w:rsidR="004405CD" w:rsidRPr="00235DE6">
              <w:rPr>
                <w:rFonts w:ascii="Times New Roman" w:hAnsi="Times New Roman" w:cs="Times New Roman"/>
              </w:rPr>
              <w:t xml:space="preserve">i </w:t>
            </w:r>
            <w:r w:rsidR="00D04E9A">
              <w:rPr>
                <w:rFonts w:ascii="Times New Roman" w:hAnsi="Times New Roman" w:cs="Times New Roman"/>
              </w:rPr>
              <w:t xml:space="preserve">min. </w:t>
            </w:r>
            <w:r w:rsidR="004405CD" w:rsidRPr="00235DE6">
              <w:rPr>
                <w:rFonts w:ascii="Times New Roman" w:hAnsi="Times New Roman" w:cs="Times New Roman"/>
              </w:rPr>
              <w:t>4 godziny wsparcia indywidualnego.</w:t>
            </w:r>
          </w:p>
          <w:p w:rsidR="004405CD" w:rsidRPr="006C6A89" w:rsidRDefault="004405CD" w:rsidP="00235DE6">
            <w:pPr>
              <w:pStyle w:val="Bezodstpw"/>
              <w:spacing w:line="276" w:lineRule="auto"/>
              <w:jc w:val="both"/>
              <w:rPr>
                <w:rFonts w:ascii="Times New Roman" w:hAnsi="Times New Roman" w:cs="Times New Roman"/>
                <w:b/>
                <w:u w:val="single"/>
              </w:rPr>
            </w:pPr>
            <w:r w:rsidRPr="006C6A89">
              <w:rPr>
                <w:rFonts w:ascii="Times New Roman" w:hAnsi="Times New Roman" w:cs="Times New Roman"/>
                <w:b/>
                <w:u w:val="single"/>
              </w:rPr>
              <w:t>Przewidywane efekty, z podaniem mierników pozwalających ocenić indywidualne efekty:</w:t>
            </w:r>
          </w:p>
          <w:p w:rsidR="004405CD" w:rsidRPr="006C6A89" w:rsidRDefault="004405CD" w:rsidP="00235DE6">
            <w:pPr>
              <w:pStyle w:val="Bezodstpw"/>
              <w:spacing w:line="276" w:lineRule="auto"/>
              <w:jc w:val="both"/>
              <w:rPr>
                <w:rFonts w:ascii="Times New Roman" w:hAnsi="Times New Roman" w:cs="Times New Roman"/>
              </w:rPr>
            </w:pPr>
            <w:r w:rsidRPr="006C6A89">
              <w:rPr>
                <w:rFonts w:ascii="Times New Roman" w:hAnsi="Times New Roman" w:cs="Times New Roman"/>
              </w:rPr>
              <w:t>Przewidywane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integracja i reintegracja społeczna osób uczestniczących w programie.</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Mierniki pozwalające ocenić indywidualne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które zadeklarują wzrost umiejętności i kompetencji społecznych.</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kompetencji życiowych.</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która zadeklaruje wzrost umiejętności rozwiązywania problemów interpersonalnych.</w:t>
            </w:r>
          </w:p>
          <w:p w:rsidR="004405CD"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pokonywania własnych barier i ograniczeń.</w:t>
            </w:r>
          </w:p>
          <w:p w:rsidR="008D0A66" w:rsidRPr="00235DE6" w:rsidRDefault="008D0A66" w:rsidP="00235DE6">
            <w:pPr>
              <w:pStyle w:val="Bezodstpw"/>
              <w:spacing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Liczba osób, u których wzrosła samodzielność w życiu społeczno – zawodowym w zakresie integracji ze środowiskiem.</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u których wzrosła wiedza i świadomość w zakresie kierunku rozwoju zawodowego.</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u których wzrosła samoocena.</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Liczna osób, u których wzrosła motywacja do ponownego wejścia na rynek pracy.</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Liczba osób, u których wzrosło poczucie systematyczności i obowiązkowości.</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Liczba osób, które ukończyły warsztaty z metod i narzędzi skutecznego poszukiwania pracy.</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Liczba osób, które poprawiły umiejętności tworzenia dokumentów </w:t>
            </w:r>
            <w:r w:rsidR="006C6A89">
              <w:rPr>
                <w:rFonts w:ascii="Times New Roman" w:hAnsi="Times New Roman" w:cs="Times New Roman"/>
              </w:rPr>
              <w:t>aplikacyjnych/</w:t>
            </w:r>
            <w:r w:rsidR="005B1F20">
              <w:rPr>
                <w:rFonts w:ascii="Times New Roman" w:hAnsi="Times New Roman" w:cs="Times New Roman"/>
              </w:rPr>
              <w:t xml:space="preserve"> </w:t>
            </w:r>
            <w:r w:rsidRPr="00235DE6">
              <w:rPr>
                <w:rFonts w:ascii="Times New Roman" w:hAnsi="Times New Roman" w:cs="Times New Roman"/>
              </w:rPr>
              <w:t>autoprezentacji/wyszukiwania ofert pracy.</w:t>
            </w:r>
          </w:p>
          <w:p w:rsidR="008D0A66" w:rsidRPr="00235DE6" w:rsidRDefault="008D0A66" w:rsidP="00235DE6">
            <w:pPr>
              <w:pStyle w:val="Bezodstpw"/>
              <w:spacing w:line="276" w:lineRule="auto"/>
              <w:jc w:val="both"/>
              <w:rPr>
                <w:rFonts w:ascii="Times New Roman" w:hAnsi="Times New Roman" w:cs="Times New Roman"/>
              </w:rPr>
            </w:pPr>
            <w:r>
              <w:rPr>
                <w:rFonts w:ascii="Times New Roman" w:hAnsi="Times New Roman" w:cs="Times New Roman"/>
              </w:rPr>
              <w:t xml:space="preserve">Liczba osób, która przygotowana </w:t>
            </w:r>
            <w:r w:rsidR="00C806F9">
              <w:rPr>
                <w:rFonts w:ascii="Times New Roman" w:hAnsi="Times New Roman" w:cs="Times New Roman"/>
              </w:rPr>
              <w:t xml:space="preserve">została </w:t>
            </w:r>
            <w:r>
              <w:rPr>
                <w:rFonts w:ascii="Times New Roman" w:hAnsi="Times New Roman" w:cs="Times New Roman"/>
              </w:rPr>
              <w:t>do samodzielnego poruszania się na rynku pracy, inicjowania kontaktu z pracodawcami.</w:t>
            </w:r>
          </w:p>
          <w:p w:rsidR="004405CD" w:rsidRPr="00946114" w:rsidRDefault="004405CD"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Odbiorcy zadania:</w:t>
            </w:r>
            <w:r w:rsidR="006C6A89">
              <w:rPr>
                <w:rFonts w:ascii="Times New Roman" w:hAnsi="Times New Roman" w:cs="Times New Roman"/>
                <w:b/>
                <w:u w:val="single"/>
              </w:rPr>
              <w:t xml:space="preserve"> </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Osoby bezrobotne (w rozumieniu przepisów ustawy o promocji zatrudnien</w:t>
            </w:r>
            <w:r w:rsidR="00E50C7A" w:rsidRPr="00235DE6">
              <w:rPr>
                <w:rFonts w:ascii="Times New Roman" w:hAnsi="Times New Roman" w:cs="Times New Roman"/>
              </w:rPr>
              <w:t xml:space="preserve">ia i instytucjach rynku pracy), </w:t>
            </w:r>
            <w:r w:rsidRPr="00235DE6">
              <w:rPr>
                <w:rFonts w:ascii="Times New Roman" w:hAnsi="Times New Roman" w:cs="Times New Roman"/>
              </w:rPr>
              <w:t xml:space="preserve">dla których został ustalony profil </w:t>
            </w:r>
            <w:r w:rsidR="00E50C7A" w:rsidRPr="00235DE6">
              <w:rPr>
                <w:rFonts w:ascii="Times New Roman" w:hAnsi="Times New Roman" w:cs="Times New Roman"/>
              </w:rPr>
              <w:t xml:space="preserve">pomocy </w:t>
            </w:r>
            <w:r w:rsidRPr="00235DE6">
              <w:rPr>
                <w:rFonts w:ascii="Times New Roman" w:hAnsi="Times New Roman" w:cs="Times New Roman"/>
              </w:rPr>
              <w:t xml:space="preserve">III, korzystające ze świadczeń pomocy społecznej, w szczególności realizujące kontrakt </w:t>
            </w:r>
            <w:r w:rsidR="00E50C7A" w:rsidRPr="00235DE6">
              <w:rPr>
                <w:rFonts w:ascii="Times New Roman" w:hAnsi="Times New Roman" w:cs="Times New Roman"/>
              </w:rPr>
              <w:t>socjalny, o którym mowa w przepisach o pomocy społecznej. Osoby</w:t>
            </w:r>
            <w:r w:rsidRPr="00235DE6">
              <w:rPr>
                <w:rFonts w:ascii="Times New Roman" w:hAnsi="Times New Roman" w:cs="Times New Roman"/>
              </w:rPr>
              <w:t xml:space="preserve">, które znajdują się w trudnej sytuacji życiowej i własnym staraniem nie są w stanie zaspokoić swoich podstawowych potrzeb życiowych, jednak nie pozostające w trakcie długoterminowych terapii. </w:t>
            </w:r>
          </w:p>
          <w:p w:rsidR="00533F6D" w:rsidRPr="00235DE6" w:rsidRDefault="00533F6D" w:rsidP="00235DE6">
            <w:pPr>
              <w:pStyle w:val="Bezodstpw"/>
              <w:spacing w:line="276" w:lineRule="auto"/>
              <w:jc w:val="both"/>
              <w:rPr>
                <w:rFonts w:ascii="Times New Roman" w:hAnsi="Times New Roman" w:cs="Times New Roman"/>
              </w:rPr>
            </w:pPr>
          </w:p>
          <w:p w:rsidR="00930A55" w:rsidRPr="006C6A89" w:rsidRDefault="00E50C7A" w:rsidP="00235DE6">
            <w:pPr>
              <w:pStyle w:val="Bezodstpw"/>
              <w:spacing w:line="276" w:lineRule="auto"/>
              <w:jc w:val="both"/>
              <w:rPr>
                <w:rFonts w:ascii="Times New Roman" w:hAnsi="Times New Roman" w:cs="Times New Roman"/>
              </w:rPr>
            </w:pPr>
            <w:r w:rsidRPr="006C6A89">
              <w:rPr>
                <w:rFonts w:ascii="Times New Roman" w:hAnsi="Times New Roman" w:cs="Times New Roman"/>
              </w:rPr>
              <w:lastRenderedPageBreak/>
              <w:t xml:space="preserve">Liczba uczestników:  </w:t>
            </w:r>
          </w:p>
          <w:p w:rsidR="00E50C7A" w:rsidRPr="00235DE6" w:rsidRDefault="00E50C7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programie weźmie udział </w:t>
            </w:r>
            <w:r w:rsidR="00AA3A28">
              <w:rPr>
                <w:rFonts w:ascii="Times New Roman" w:hAnsi="Times New Roman" w:cs="Times New Roman"/>
              </w:rPr>
              <w:t>79</w:t>
            </w:r>
            <w:r w:rsidRPr="00235DE6">
              <w:rPr>
                <w:rFonts w:ascii="Times New Roman" w:hAnsi="Times New Roman" w:cs="Times New Roman"/>
              </w:rPr>
              <w:t xml:space="preserve"> osób bezrobotnych. </w:t>
            </w:r>
            <w:r w:rsidR="0082207C">
              <w:rPr>
                <w:rFonts w:ascii="Times New Roman" w:hAnsi="Times New Roman" w:cs="Times New Roman"/>
              </w:rPr>
              <w:t>W dwóch pierwszych cyklach z</w:t>
            </w:r>
            <w:r w:rsidRPr="00235DE6">
              <w:rPr>
                <w:rFonts w:ascii="Times New Roman" w:hAnsi="Times New Roman" w:cs="Times New Roman"/>
              </w:rPr>
              <w:t xml:space="preserve">ostanie utworzonych </w:t>
            </w:r>
            <w:r w:rsidR="00AA3A28">
              <w:rPr>
                <w:rFonts w:ascii="Times New Roman" w:hAnsi="Times New Roman" w:cs="Times New Roman"/>
              </w:rPr>
              <w:t>8</w:t>
            </w:r>
            <w:r w:rsidRPr="00235DE6">
              <w:rPr>
                <w:rFonts w:ascii="Times New Roman" w:hAnsi="Times New Roman" w:cs="Times New Roman"/>
              </w:rPr>
              <w:t xml:space="preserve"> grup warsztatowych (od </w:t>
            </w:r>
            <w:r w:rsidR="00AA3A28">
              <w:rPr>
                <w:rFonts w:ascii="Times New Roman" w:hAnsi="Times New Roman" w:cs="Times New Roman"/>
              </w:rPr>
              <w:t>9</w:t>
            </w:r>
            <w:r w:rsidRPr="00235DE6">
              <w:rPr>
                <w:rFonts w:ascii="Times New Roman" w:hAnsi="Times New Roman" w:cs="Times New Roman"/>
              </w:rPr>
              <w:t xml:space="preserve"> do 1</w:t>
            </w:r>
            <w:r w:rsidR="00AA3A28">
              <w:rPr>
                <w:rFonts w:ascii="Times New Roman" w:hAnsi="Times New Roman" w:cs="Times New Roman"/>
              </w:rPr>
              <w:t>0</w:t>
            </w:r>
            <w:r w:rsidRPr="00235DE6">
              <w:rPr>
                <w:rFonts w:ascii="Times New Roman" w:hAnsi="Times New Roman" w:cs="Times New Roman"/>
              </w:rPr>
              <w:t xml:space="preserve"> osób w każdej grupie) z uwzględnieniem miejsca zamieszkania uczestników</w:t>
            </w:r>
            <w:r w:rsidR="0082207C">
              <w:rPr>
                <w:rFonts w:ascii="Times New Roman" w:hAnsi="Times New Roman" w:cs="Times New Roman"/>
              </w:rPr>
              <w:t xml:space="preserve"> </w:t>
            </w:r>
            <w:r w:rsidRPr="00235DE6">
              <w:rPr>
                <w:rFonts w:ascii="Times New Roman" w:hAnsi="Times New Roman" w:cs="Times New Roman"/>
              </w:rPr>
              <w:t>.</w:t>
            </w:r>
          </w:p>
          <w:p w:rsidR="00E50C7A"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Bielany</w:t>
            </w:r>
            <w:r w:rsidR="000423CC">
              <w:rPr>
                <w:rFonts w:ascii="Times New Roman" w:hAnsi="Times New Roman" w:cs="Times New Roman"/>
              </w:rPr>
              <w:t xml:space="preserve"> – 10 osób w grupie</w:t>
            </w:r>
            <w:r w:rsidR="00533F6D">
              <w:rPr>
                <w:rFonts w:ascii="Times New Roman" w:hAnsi="Times New Roman" w:cs="Times New Roman"/>
              </w:rPr>
              <w:t xml:space="preserve"> (</w:t>
            </w:r>
            <w:r w:rsidR="00AA3A28">
              <w:rPr>
                <w:rFonts w:ascii="Times New Roman" w:hAnsi="Times New Roman" w:cs="Times New Roman"/>
              </w:rPr>
              <w:t>5 osób z dzielnicy Bielany + 5 osób z dzielnicy Żoliborz)</w:t>
            </w:r>
          </w:p>
          <w:p w:rsidR="00AA3A28" w:rsidRPr="00235DE6" w:rsidRDefault="00AA3A28"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Praga Południe</w:t>
            </w:r>
            <w:r>
              <w:rPr>
                <w:rFonts w:ascii="Times New Roman" w:hAnsi="Times New Roman" w:cs="Times New Roman"/>
              </w:rPr>
              <w:t xml:space="preserve"> – 10 osób w grupie</w:t>
            </w:r>
          </w:p>
          <w:p w:rsidR="00AA3A28" w:rsidRDefault="0082207C"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w:t>
            </w:r>
            <w:r w:rsidR="00E50C7A" w:rsidRPr="00AA3A28">
              <w:rPr>
                <w:rFonts w:ascii="Times New Roman" w:hAnsi="Times New Roman" w:cs="Times New Roman"/>
                <w:b/>
              </w:rPr>
              <w:t xml:space="preserve"> grup</w:t>
            </w:r>
            <w:r w:rsidR="00D6319B" w:rsidRPr="00AA3A28">
              <w:rPr>
                <w:rFonts w:ascii="Times New Roman" w:hAnsi="Times New Roman" w:cs="Times New Roman"/>
                <w:b/>
              </w:rPr>
              <w:t>a</w:t>
            </w:r>
            <w:r w:rsidR="00E50C7A" w:rsidRPr="00AA3A28">
              <w:rPr>
                <w:rFonts w:ascii="Times New Roman" w:hAnsi="Times New Roman" w:cs="Times New Roman"/>
                <w:b/>
              </w:rPr>
              <w:t xml:space="preserve"> w dzielnicy Praga Północ</w:t>
            </w:r>
            <w:r w:rsidR="000423CC">
              <w:rPr>
                <w:rFonts w:ascii="Times New Roman" w:hAnsi="Times New Roman" w:cs="Times New Roman"/>
              </w:rPr>
              <w:t xml:space="preserve"> –</w:t>
            </w:r>
            <w:r w:rsidR="000423CC" w:rsidRPr="00D02D94">
              <w:rPr>
                <w:rFonts w:ascii="Times New Roman" w:hAnsi="Times New Roman" w:cs="Times New Roman"/>
              </w:rPr>
              <w:t>1</w:t>
            </w:r>
            <w:r w:rsidR="00AA3A28">
              <w:rPr>
                <w:rFonts w:ascii="Times New Roman" w:hAnsi="Times New Roman" w:cs="Times New Roman"/>
              </w:rPr>
              <w:t>0</w:t>
            </w:r>
            <w:r w:rsidR="000423CC">
              <w:rPr>
                <w:rFonts w:ascii="Times New Roman" w:hAnsi="Times New Roman" w:cs="Times New Roman"/>
              </w:rPr>
              <w:t xml:space="preserve"> osób w grupie</w:t>
            </w:r>
            <w:r w:rsidR="007F10E1">
              <w:rPr>
                <w:rFonts w:ascii="Times New Roman" w:hAnsi="Times New Roman" w:cs="Times New Roman"/>
              </w:rPr>
              <w:t xml:space="preserve"> </w:t>
            </w:r>
          </w:p>
          <w:p w:rsidR="000423CC"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Rembertów</w:t>
            </w:r>
            <w:r w:rsidR="000423CC">
              <w:rPr>
                <w:rFonts w:ascii="Times New Roman" w:hAnsi="Times New Roman" w:cs="Times New Roman"/>
              </w:rPr>
              <w:t xml:space="preserve"> – </w:t>
            </w:r>
            <w:r w:rsidR="00AA3A28">
              <w:rPr>
                <w:rFonts w:ascii="Times New Roman" w:hAnsi="Times New Roman" w:cs="Times New Roman"/>
              </w:rPr>
              <w:t>10</w:t>
            </w:r>
            <w:r w:rsidR="000423CC">
              <w:rPr>
                <w:rFonts w:ascii="Times New Roman" w:hAnsi="Times New Roman" w:cs="Times New Roman"/>
              </w:rPr>
              <w:t xml:space="preserve"> osób w grupie</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Śródmieście</w:t>
            </w:r>
            <w:r w:rsidR="000423CC">
              <w:rPr>
                <w:rFonts w:ascii="Times New Roman" w:hAnsi="Times New Roman" w:cs="Times New Roman"/>
              </w:rPr>
              <w:t xml:space="preserve"> – </w:t>
            </w:r>
            <w:r w:rsidR="00AA3A28">
              <w:rPr>
                <w:rFonts w:ascii="Times New Roman" w:hAnsi="Times New Roman" w:cs="Times New Roman"/>
              </w:rPr>
              <w:t>10</w:t>
            </w:r>
            <w:r w:rsidR="000423CC">
              <w:rPr>
                <w:rFonts w:ascii="Times New Roman" w:hAnsi="Times New Roman" w:cs="Times New Roman"/>
              </w:rPr>
              <w:t xml:space="preserve"> osób w grupie</w:t>
            </w:r>
            <w:r w:rsidR="007F10E1">
              <w:rPr>
                <w:rFonts w:ascii="Times New Roman" w:hAnsi="Times New Roman" w:cs="Times New Roman"/>
              </w:rPr>
              <w:t xml:space="preserve"> (</w:t>
            </w:r>
            <w:r w:rsidR="00AA3A28">
              <w:rPr>
                <w:rFonts w:ascii="Times New Roman" w:hAnsi="Times New Roman" w:cs="Times New Roman"/>
              </w:rPr>
              <w:t>5</w:t>
            </w:r>
            <w:r w:rsidR="007F10E1">
              <w:rPr>
                <w:rFonts w:ascii="Times New Roman" w:hAnsi="Times New Roman" w:cs="Times New Roman"/>
              </w:rPr>
              <w:t xml:space="preserve"> osób z </w:t>
            </w:r>
            <w:r w:rsidR="00AD387F">
              <w:rPr>
                <w:rFonts w:ascii="Times New Roman" w:hAnsi="Times New Roman" w:cs="Times New Roman"/>
              </w:rPr>
              <w:t xml:space="preserve">dzielnicy </w:t>
            </w:r>
            <w:r w:rsidR="007F10E1">
              <w:rPr>
                <w:rFonts w:ascii="Times New Roman" w:hAnsi="Times New Roman" w:cs="Times New Roman"/>
              </w:rPr>
              <w:t>Śródmieści</w:t>
            </w:r>
            <w:r w:rsidR="00AD387F">
              <w:rPr>
                <w:rFonts w:ascii="Times New Roman" w:hAnsi="Times New Roman" w:cs="Times New Roman"/>
              </w:rPr>
              <w:t>e</w:t>
            </w:r>
            <w:r w:rsidR="007F10E1">
              <w:rPr>
                <w:rFonts w:ascii="Times New Roman" w:hAnsi="Times New Roman" w:cs="Times New Roman"/>
              </w:rPr>
              <w:t xml:space="preserve"> + </w:t>
            </w:r>
            <w:r w:rsidR="00AA3A28">
              <w:rPr>
                <w:rFonts w:ascii="Times New Roman" w:hAnsi="Times New Roman" w:cs="Times New Roman"/>
              </w:rPr>
              <w:t>2</w:t>
            </w:r>
            <w:r w:rsidR="007F10E1">
              <w:rPr>
                <w:rFonts w:ascii="Times New Roman" w:hAnsi="Times New Roman" w:cs="Times New Roman"/>
              </w:rPr>
              <w:t xml:space="preserve"> osoby </w:t>
            </w:r>
            <w:r w:rsidR="00AD387F">
              <w:rPr>
                <w:rFonts w:ascii="Times New Roman" w:hAnsi="Times New Roman" w:cs="Times New Roman"/>
              </w:rPr>
              <w:br/>
            </w:r>
            <w:r w:rsidR="007F10E1">
              <w:rPr>
                <w:rFonts w:ascii="Times New Roman" w:hAnsi="Times New Roman" w:cs="Times New Roman"/>
              </w:rPr>
              <w:t xml:space="preserve">z </w:t>
            </w:r>
            <w:r w:rsidR="00AD387F">
              <w:rPr>
                <w:rFonts w:ascii="Times New Roman" w:hAnsi="Times New Roman" w:cs="Times New Roman"/>
              </w:rPr>
              <w:t xml:space="preserve">dzielnicy </w:t>
            </w:r>
            <w:r w:rsidR="00AA3A28">
              <w:rPr>
                <w:rFonts w:ascii="Times New Roman" w:hAnsi="Times New Roman" w:cs="Times New Roman"/>
              </w:rPr>
              <w:t>Ursus + 3 osoby z dzielnicy Wawer</w:t>
            </w:r>
            <w:r w:rsidR="007F10E1">
              <w:rPr>
                <w:rFonts w:ascii="Times New Roman" w:hAnsi="Times New Roman" w:cs="Times New Roman"/>
              </w:rPr>
              <w:t>)</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Targówek</w:t>
            </w:r>
            <w:r w:rsidR="000423CC">
              <w:rPr>
                <w:rFonts w:ascii="Times New Roman" w:hAnsi="Times New Roman" w:cs="Times New Roman"/>
              </w:rPr>
              <w:t xml:space="preserve"> – 10 osób w grupie</w:t>
            </w:r>
            <w:r w:rsidR="00AA3A28">
              <w:rPr>
                <w:rFonts w:ascii="Times New Roman" w:hAnsi="Times New Roman" w:cs="Times New Roman"/>
              </w:rPr>
              <w:t xml:space="preserve"> (8 osób z dzielnicy Targówek + 2 osoby z dzielnicy Białołęka)</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Ursynów</w:t>
            </w:r>
            <w:r w:rsidRPr="00235DE6">
              <w:rPr>
                <w:rFonts w:ascii="Times New Roman" w:hAnsi="Times New Roman" w:cs="Times New Roman"/>
              </w:rPr>
              <w:t xml:space="preserve"> </w:t>
            </w:r>
            <w:r w:rsidR="00D02D94">
              <w:rPr>
                <w:rFonts w:ascii="Times New Roman" w:hAnsi="Times New Roman" w:cs="Times New Roman"/>
              </w:rPr>
              <w:t xml:space="preserve">– </w:t>
            </w:r>
            <w:r w:rsidR="00AA3A28">
              <w:rPr>
                <w:rFonts w:ascii="Times New Roman" w:hAnsi="Times New Roman" w:cs="Times New Roman"/>
              </w:rPr>
              <w:t>9</w:t>
            </w:r>
            <w:r w:rsidR="00D02D94">
              <w:rPr>
                <w:rFonts w:ascii="Times New Roman" w:hAnsi="Times New Roman" w:cs="Times New Roman"/>
              </w:rPr>
              <w:t xml:space="preserve"> osób w grupie</w:t>
            </w:r>
            <w:r w:rsidR="00533F6D">
              <w:rPr>
                <w:rFonts w:ascii="Times New Roman" w:hAnsi="Times New Roman" w:cs="Times New Roman"/>
              </w:rPr>
              <w:t xml:space="preserve"> (</w:t>
            </w:r>
            <w:r w:rsidR="00AA3A28">
              <w:rPr>
                <w:rFonts w:ascii="Times New Roman" w:hAnsi="Times New Roman" w:cs="Times New Roman"/>
              </w:rPr>
              <w:t xml:space="preserve">6 osób z dzielnicy Ursynów + 3 osoby z dzielnicy </w:t>
            </w:r>
            <w:r w:rsidR="005B1F20">
              <w:rPr>
                <w:rFonts w:ascii="Times New Roman" w:hAnsi="Times New Roman" w:cs="Times New Roman"/>
              </w:rPr>
              <w:t>Wilanów</w:t>
            </w:r>
            <w:r w:rsidR="00AA3A28">
              <w:rPr>
                <w:rFonts w:ascii="Times New Roman" w:hAnsi="Times New Roman" w:cs="Times New Roman"/>
              </w:rPr>
              <w:t>)</w:t>
            </w:r>
          </w:p>
          <w:p w:rsidR="00D02D94" w:rsidRDefault="007F10E1"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w:t>
            </w:r>
            <w:r w:rsidR="00E50C7A" w:rsidRPr="00AA3A28">
              <w:rPr>
                <w:rFonts w:ascii="Times New Roman" w:hAnsi="Times New Roman" w:cs="Times New Roman"/>
                <w:b/>
              </w:rPr>
              <w:t xml:space="preserve"> grup</w:t>
            </w:r>
            <w:r w:rsidR="00D6319B" w:rsidRPr="00AA3A28">
              <w:rPr>
                <w:rFonts w:ascii="Times New Roman" w:hAnsi="Times New Roman" w:cs="Times New Roman"/>
                <w:b/>
              </w:rPr>
              <w:t xml:space="preserve">a </w:t>
            </w:r>
            <w:r w:rsidR="00E50C7A" w:rsidRPr="00AA3A28">
              <w:rPr>
                <w:rFonts w:ascii="Times New Roman" w:hAnsi="Times New Roman" w:cs="Times New Roman"/>
                <w:b/>
              </w:rPr>
              <w:t>w dzielnicy Wola</w:t>
            </w:r>
            <w:r w:rsidR="00D02D94">
              <w:rPr>
                <w:rFonts w:ascii="Times New Roman" w:hAnsi="Times New Roman" w:cs="Times New Roman"/>
              </w:rPr>
              <w:t xml:space="preserve"> – 10 osób w grupie</w:t>
            </w:r>
          </w:p>
          <w:p w:rsidR="007F10E1" w:rsidRDefault="00A640CE"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Zajęcia dla uczestników </w:t>
            </w:r>
            <w:r w:rsidR="002878BB">
              <w:rPr>
                <w:rFonts w:ascii="Times New Roman" w:hAnsi="Times New Roman" w:cs="Times New Roman"/>
              </w:rPr>
              <w:t>będą</w:t>
            </w:r>
            <w:r w:rsidR="002878BB" w:rsidRPr="00235DE6">
              <w:rPr>
                <w:rFonts w:ascii="Times New Roman" w:hAnsi="Times New Roman" w:cs="Times New Roman"/>
              </w:rPr>
              <w:t xml:space="preserve"> </w:t>
            </w:r>
            <w:r w:rsidRPr="00235DE6">
              <w:rPr>
                <w:rFonts w:ascii="Times New Roman" w:hAnsi="Times New Roman" w:cs="Times New Roman"/>
              </w:rPr>
              <w:t>odbywa</w:t>
            </w:r>
            <w:r w:rsidR="00B70810" w:rsidRPr="00235DE6">
              <w:rPr>
                <w:rFonts w:ascii="Times New Roman" w:hAnsi="Times New Roman" w:cs="Times New Roman"/>
              </w:rPr>
              <w:t xml:space="preserve">ć się </w:t>
            </w:r>
            <w:r w:rsidR="006C6A89">
              <w:rPr>
                <w:rFonts w:ascii="Times New Roman" w:hAnsi="Times New Roman" w:cs="Times New Roman"/>
              </w:rPr>
              <w:t xml:space="preserve">w </w:t>
            </w:r>
            <w:r w:rsidR="00B70810" w:rsidRPr="00235DE6">
              <w:rPr>
                <w:rFonts w:ascii="Times New Roman" w:hAnsi="Times New Roman" w:cs="Times New Roman"/>
              </w:rPr>
              <w:t>wymienionych dzielnicach</w:t>
            </w:r>
            <w:r w:rsidR="005A639F">
              <w:rPr>
                <w:rFonts w:ascii="Times New Roman" w:hAnsi="Times New Roman" w:cs="Times New Roman"/>
              </w:rPr>
              <w:t xml:space="preserve">. Istnieje możliwość bezpłatnego udostępnienia sal/i realizatorowi zadania w dzielnicach: </w:t>
            </w:r>
            <w:r w:rsidR="00AA3A28">
              <w:rPr>
                <w:rFonts w:ascii="Times New Roman" w:hAnsi="Times New Roman" w:cs="Times New Roman"/>
              </w:rPr>
              <w:t xml:space="preserve">Praga Południe, </w:t>
            </w:r>
            <w:r w:rsidR="00D02D94">
              <w:rPr>
                <w:rFonts w:ascii="Times New Roman" w:hAnsi="Times New Roman" w:cs="Times New Roman"/>
              </w:rPr>
              <w:t>Praga Północ, Re</w:t>
            </w:r>
            <w:r w:rsidR="00AA3A28">
              <w:rPr>
                <w:rFonts w:ascii="Times New Roman" w:hAnsi="Times New Roman" w:cs="Times New Roman"/>
              </w:rPr>
              <w:t>mbertów, Śródmieście, Targówek,</w:t>
            </w:r>
            <w:r w:rsidR="00D02D94">
              <w:rPr>
                <w:rFonts w:ascii="Times New Roman" w:hAnsi="Times New Roman" w:cs="Times New Roman"/>
              </w:rPr>
              <w:t xml:space="preserve"> Wola </w:t>
            </w:r>
            <w:r w:rsidR="005A639F">
              <w:rPr>
                <w:rFonts w:ascii="Times New Roman" w:hAnsi="Times New Roman" w:cs="Times New Roman"/>
              </w:rPr>
              <w:t>m.st. Warszawy.</w:t>
            </w:r>
            <w:r w:rsidR="00B70810" w:rsidRPr="00235DE6">
              <w:rPr>
                <w:rFonts w:ascii="Times New Roman" w:hAnsi="Times New Roman" w:cs="Times New Roman"/>
              </w:rPr>
              <w:t xml:space="preserve"> </w:t>
            </w:r>
          </w:p>
          <w:p w:rsidR="00DF2DAE" w:rsidRDefault="007F10E1" w:rsidP="00235DE6">
            <w:pPr>
              <w:pStyle w:val="Bezodstpw"/>
              <w:spacing w:line="276" w:lineRule="auto"/>
              <w:jc w:val="both"/>
              <w:rPr>
                <w:rFonts w:ascii="Times New Roman" w:hAnsi="Times New Roman" w:cs="Times New Roman"/>
              </w:rPr>
            </w:pPr>
            <w:r>
              <w:rPr>
                <w:rFonts w:ascii="Times New Roman" w:hAnsi="Times New Roman" w:cs="Times New Roman"/>
              </w:rPr>
              <w:t xml:space="preserve">Trzeci cykl zakładany jest do realizacji dla maksymalnie </w:t>
            </w:r>
            <w:r w:rsidR="00AA3A28">
              <w:rPr>
                <w:rFonts w:ascii="Times New Roman" w:hAnsi="Times New Roman" w:cs="Times New Roman"/>
              </w:rPr>
              <w:t>3</w:t>
            </w:r>
            <w:r>
              <w:rPr>
                <w:rFonts w:ascii="Times New Roman" w:hAnsi="Times New Roman" w:cs="Times New Roman"/>
              </w:rPr>
              <w:t>0 osób bezrobotnych (</w:t>
            </w:r>
            <w:r w:rsidR="00AA3A28">
              <w:rPr>
                <w:rFonts w:ascii="Times New Roman" w:hAnsi="Times New Roman" w:cs="Times New Roman"/>
              </w:rPr>
              <w:t>3</w:t>
            </w:r>
            <w:r>
              <w:rPr>
                <w:rFonts w:ascii="Times New Roman" w:hAnsi="Times New Roman" w:cs="Times New Roman"/>
              </w:rPr>
              <w:t xml:space="preserve"> grupy po 10 osób)</w:t>
            </w:r>
            <w:r w:rsidR="00DF2DAE">
              <w:rPr>
                <w:rFonts w:ascii="Times New Roman" w:hAnsi="Times New Roman" w:cs="Times New Roman"/>
              </w:rPr>
              <w:t xml:space="preserve">, zorganizowany będzie dla osób ze wszystkich dzielnic w </w:t>
            </w:r>
            <w:r w:rsidR="00AA3A28">
              <w:rPr>
                <w:rFonts w:ascii="Times New Roman" w:hAnsi="Times New Roman" w:cs="Times New Roman"/>
              </w:rPr>
              <w:t>3</w:t>
            </w:r>
            <w:r w:rsidR="00DF2DAE">
              <w:rPr>
                <w:rFonts w:ascii="Times New Roman" w:hAnsi="Times New Roman" w:cs="Times New Roman"/>
              </w:rPr>
              <w:t xml:space="preserve"> </w:t>
            </w:r>
            <w:r w:rsidR="005B1F20">
              <w:rPr>
                <w:rFonts w:ascii="Times New Roman" w:hAnsi="Times New Roman" w:cs="Times New Roman"/>
              </w:rPr>
              <w:t xml:space="preserve">maksymalnie </w:t>
            </w:r>
            <w:r w:rsidR="00DF2DAE">
              <w:rPr>
                <w:rFonts w:ascii="Times New Roman" w:hAnsi="Times New Roman" w:cs="Times New Roman"/>
              </w:rPr>
              <w:t>lokalizacjach.</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Bielany</w:t>
            </w:r>
            <w:r>
              <w:rPr>
                <w:rFonts w:ascii="Times New Roman" w:hAnsi="Times New Roman" w:cs="Times New Roman"/>
              </w:rPr>
              <w:t xml:space="preserve"> – 10 osób w grupie</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1grupa w dzielnicy Praga Północ</w:t>
            </w:r>
            <w:r>
              <w:rPr>
                <w:rFonts w:ascii="Times New Roman" w:hAnsi="Times New Roman" w:cs="Times New Roman"/>
              </w:rPr>
              <w:t xml:space="preserve"> – 10 osób w grupie</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Śródmieście</w:t>
            </w:r>
            <w:r>
              <w:rPr>
                <w:rFonts w:ascii="Times New Roman" w:hAnsi="Times New Roman" w:cs="Times New Roman"/>
              </w:rPr>
              <w:t xml:space="preserve"> – 10 osób w grupie</w:t>
            </w:r>
          </w:p>
          <w:p w:rsidR="008C5507" w:rsidRPr="00235DE6" w:rsidRDefault="00B70810" w:rsidP="00235DE6">
            <w:pPr>
              <w:pStyle w:val="Bezodstpw"/>
              <w:spacing w:line="276" w:lineRule="auto"/>
              <w:jc w:val="both"/>
              <w:rPr>
                <w:rFonts w:ascii="Times New Roman" w:hAnsi="Times New Roman" w:cs="Times New Roman"/>
              </w:rPr>
            </w:pPr>
            <w:r w:rsidRPr="00235DE6">
              <w:rPr>
                <w:rFonts w:ascii="Times New Roman" w:hAnsi="Times New Roman" w:cs="Times New Roman"/>
              </w:rPr>
              <w:t>Prowadzone zajęcia</w:t>
            </w:r>
            <w:r w:rsidR="009B355E" w:rsidRPr="00235DE6">
              <w:rPr>
                <w:rFonts w:ascii="Times New Roman" w:hAnsi="Times New Roman" w:cs="Times New Roman"/>
              </w:rPr>
              <w:t xml:space="preserve"> </w:t>
            </w:r>
            <w:r w:rsidRPr="00235DE6">
              <w:rPr>
                <w:rFonts w:ascii="Times New Roman" w:hAnsi="Times New Roman" w:cs="Times New Roman"/>
              </w:rPr>
              <w:t>m</w:t>
            </w:r>
            <w:r w:rsidR="009B355E" w:rsidRPr="00235DE6">
              <w:rPr>
                <w:rFonts w:ascii="Times New Roman" w:hAnsi="Times New Roman" w:cs="Times New Roman"/>
              </w:rPr>
              <w:t>uszą uwzględniać harmonogram realizowanych przez uczestników prac społecznie użytecznych.</w:t>
            </w:r>
          </w:p>
        </w:tc>
      </w:tr>
      <w:tr w:rsidR="00CE364A" w:rsidRPr="00235DE6" w:rsidTr="00BE4C67">
        <w:tc>
          <w:tcPr>
            <w:tcW w:w="9212" w:type="dxa"/>
          </w:tcPr>
          <w:p w:rsidR="00946114" w:rsidRPr="00235DE6" w:rsidRDefault="009B355E" w:rsidP="00E806C1">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 xml:space="preserve">Środki przeznaczone na realizację zadania: </w:t>
            </w:r>
            <w:r w:rsidR="00E806C1">
              <w:rPr>
                <w:rFonts w:ascii="Times New Roman" w:hAnsi="Times New Roman" w:cs="Times New Roman"/>
              </w:rPr>
              <w:t>200 032,00</w:t>
            </w:r>
            <w:r w:rsidR="00DF2DAE">
              <w:rPr>
                <w:rFonts w:ascii="Times New Roman" w:hAnsi="Times New Roman" w:cs="Times New Roman"/>
              </w:rPr>
              <w:t xml:space="preserve"> zł.</w:t>
            </w:r>
            <w:r w:rsidR="0005167A">
              <w:rPr>
                <w:rFonts w:ascii="Times New Roman" w:hAnsi="Times New Roman" w:cs="Times New Roman"/>
              </w:rPr>
              <w:t xml:space="preserve"> </w:t>
            </w:r>
          </w:p>
        </w:tc>
      </w:tr>
      <w:tr w:rsidR="00CE364A" w:rsidRPr="00235DE6" w:rsidTr="00BE4C67">
        <w:tc>
          <w:tcPr>
            <w:tcW w:w="9212" w:type="dxa"/>
          </w:tcPr>
          <w:p w:rsidR="00946114" w:rsidRPr="00235DE6" w:rsidRDefault="009B355E" w:rsidP="00DF2DAE">
            <w:pPr>
              <w:pStyle w:val="Bezodstpw"/>
              <w:spacing w:line="276" w:lineRule="auto"/>
              <w:jc w:val="both"/>
              <w:rPr>
                <w:rFonts w:ascii="Times New Roman" w:hAnsi="Times New Roman" w:cs="Times New Roman"/>
              </w:rPr>
            </w:pPr>
            <w:r w:rsidRPr="00235DE6">
              <w:rPr>
                <w:rFonts w:ascii="Times New Roman" w:hAnsi="Times New Roman" w:cs="Times New Roman"/>
              </w:rPr>
              <w:t>Termin real</w:t>
            </w:r>
            <w:r w:rsidR="00DF0616">
              <w:rPr>
                <w:rFonts w:ascii="Times New Roman" w:hAnsi="Times New Roman" w:cs="Times New Roman"/>
              </w:rPr>
              <w:t xml:space="preserve">izacji zadania : od 1 </w:t>
            </w:r>
            <w:r w:rsidR="00DF2DAE">
              <w:rPr>
                <w:rFonts w:ascii="Times New Roman" w:hAnsi="Times New Roman" w:cs="Times New Roman"/>
              </w:rPr>
              <w:t>marca</w:t>
            </w:r>
            <w:r w:rsidR="00DF0616">
              <w:rPr>
                <w:rFonts w:ascii="Times New Roman" w:hAnsi="Times New Roman" w:cs="Times New Roman"/>
              </w:rPr>
              <w:t xml:space="preserve"> </w:t>
            </w:r>
            <w:r w:rsidRPr="00235DE6">
              <w:rPr>
                <w:rFonts w:ascii="Times New Roman" w:hAnsi="Times New Roman" w:cs="Times New Roman"/>
              </w:rPr>
              <w:t>do</w:t>
            </w:r>
            <w:r w:rsidR="00DF2DAE">
              <w:rPr>
                <w:rFonts w:ascii="Times New Roman" w:hAnsi="Times New Roman" w:cs="Times New Roman"/>
              </w:rPr>
              <w:t xml:space="preserve"> 31 października</w:t>
            </w:r>
            <w:r w:rsidR="00DF0616">
              <w:rPr>
                <w:rFonts w:ascii="Times New Roman" w:hAnsi="Times New Roman" w:cs="Times New Roman"/>
              </w:rPr>
              <w:t xml:space="preserve"> </w:t>
            </w:r>
            <w:r w:rsidRPr="00235DE6">
              <w:rPr>
                <w:rFonts w:ascii="Times New Roman" w:hAnsi="Times New Roman" w:cs="Times New Roman"/>
              </w:rPr>
              <w:t>201</w:t>
            </w:r>
            <w:r w:rsidR="00E806C1">
              <w:rPr>
                <w:rFonts w:ascii="Times New Roman" w:hAnsi="Times New Roman" w:cs="Times New Roman"/>
              </w:rPr>
              <w:t>7</w:t>
            </w:r>
            <w:r w:rsidRPr="00235DE6">
              <w:rPr>
                <w:rFonts w:ascii="Times New Roman" w:hAnsi="Times New Roman" w:cs="Times New Roman"/>
              </w:rPr>
              <w:t xml:space="preserve"> r. </w:t>
            </w:r>
          </w:p>
        </w:tc>
      </w:tr>
      <w:tr w:rsidR="00CE364A" w:rsidRPr="00235DE6" w:rsidTr="00BE4C67">
        <w:tc>
          <w:tcPr>
            <w:tcW w:w="9212" w:type="dxa"/>
            <w:tcBorders>
              <w:bottom w:val="single" w:sz="4" w:space="0" w:color="auto"/>
            </w:tcBorders>
          </w:tcPr>
          <w:p w:rsidR="00946114" w:rsidRPr="00235DE6" w:rsidRDefault="009B355E"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Miejsce realizacji zadania: m.st. Warszawa</w:t>
            </w:r>
          </w:p>
        </w:tc>
      </w:tr>
      <w:tr w:rsidR="00CE364A" w:rsidRPr="00235DE6" w:rsidTr="00BE4C67">
        <w:tc>
          <w:tcPr>
            <w:tcW w:w="9212" w:type="dxa"/>
          </w:tcPr>
          <w:p w:rsidR="00946114" w:rsidRPr="00235DE6" w:rsidRDefault="009B355E" w:rsidP="00E806C1">
            <w:pPr>
              <w:pStyle w:val="Bezodstpw"/>
              <w:spacing w:line="276" w:lineRule="auto"/>
              <w:jc w:val="both"/>
              <w:rPr>
                <w:rFonts w:ascii="Times New Roman" w:hAnsi="Times New Roman" w:cs="Times New Roman"/>
              </w:rPr>
            </w:pPr>
            <w:r w:rsidRPr="00235DE6">
              <w:rPr>
                <w:rFonts w:ascii="Times New Roman" w:hAnsi="Times New Roman" w:cs="Times New Roman"/>
              </w:rPr>
              <w:t>W ramach niniejszego otwartego konkursu ofert na zadanie „ Integracja i reintegracja społeczna osób bezrobotnych korzystających ze świadczeń pomocy społecznej uczestniczących w Programie A</w:t>
            </w:r>
            <w:r w:rsidR="00DF0616">
              <w:rPr>
                <w:rFonts w:ascii="Times New Roman" w:hAnsi="Times New Roman" w:cs="Times New Roman"/>
              </w:rPr>
              <w:t>ktywizacja i Integracja 201</w:t>
            </w:r>
            <w:r w:rsidR="00E806C1">
              <w:rPr>
                <w:rFonts w:ascii="Times New Roman" w:hAnsi="Times New Roman" w:cs="Times New Roman"/>
              </w:rPr>
              <w:t>7</w:t>
            </w:r>
            <w:r w:rsidR="00DF2DAE">
              <w:rPr>
                <w:rFonts w:ascii="Times New Roman" w:hAnsi="Times New Roman" w:cs="Times New Roman"/>
              </w:rPr>
              <w:t xml:space="preserve"> </w:t>
            </w:r>
            <w:r w:rsidR="00DF0616">
              <w:rPr>
                <w:rFonts w:ascii="Times New Roman" w:hAnsi="Times New Roman" w:cs="Times New Roman"/>
              </w:rPr>
              <w:t>r.</w:t>
            </w:r>
            <w:r w:rsidRPr="00235DE6">
              <w:rPr>
                <w:rFonts w:ascii="Times New Roman" w:hAnsi="Times New Roman" w:cs="Times New Roman"/>
              </w:rPr>
              <w:t>, każdy podmiot może złożyć maksymalnie 1 ofert</w:t>
            </w:r>
            <w:r w:rsidR="00522907">
              <w:rPr>
                <w:rFonts w:ascii="Times New Roman" w:hAnsi="Times New Roman" w:cs="Times New Roman"/>
              </w:rPr>
              <w:t>ę</w:t>
            </w:r>
            <w:r w:rsidR="00D6319B">
              <w:rPr>
                <w:rFonts w:ascii="Times New Roman" w:hAnsi="Times New Roman" w:cs="Times New Roman"/>
              </w:rPr>
              <w:t>,</w:t>
            </w:r>
            <w:r w:rsidR="00824891">
              <w:rPr>
                <w:rFonts w:ascii="Times New Roman" w:hAnsi="Times New Roman" w:cs="Times New Roman"/>
              </w:rPr>
              <w:t xml:space="preserve"> która </w:t>
            </w:r>
            <w:r w:rsidR="00522907">
              <w:rPr>
                <w:rFonts w:ascii="Times New Roman" w:hAnsi="Times New Roman" w:cs="Times New Roman"/>
              </w:rPr>
              <w:t>może</w:t>
            </w:r>
            <w:ins w:id="1" w:author="Your User Name" w:date="2015-02-25T10:21:00Z">
              <w:r w:rsidR="00522907">
                <w:rPr>
                  <w:rFonts w:ascii="Times New Roman" w:hAnsi="Times New Roman" w:cs="Times New Roman"/>
                </w:rPr>
                <w:t xml:space="preserve"> </w:t>
              </w:r>
            </w:ins>
            <w:r w:rsidR="00824891">
              <w:rPr>
                <w:rFonts w:ascii="Times New Roman" w:hAnsi="Times New Roman" w:cs="Times New Roman"/>
              </w:rPr>
              <w:t>o</w:t>
            </w:r>
            <w:r w:rsidR="00965AF3">
              <w:rPr>
                <w:rFonts w:ascii="Times New Roman" w:hAnsi="Times New Roman" w:cs="Times New Roman"/>
              </w:rPr>
              <w:t>bejmować realizację c</w:t>
            </w:r>
            <w:r w:rsidR="00522907">
              <w:rPr>
                <w:rFonts w:ascii="Times New Roman" w:hAnsi="Times New Roman" w:cs="Times New Roman"/>
              </w:rPr>
              <w:t>ałego zadania publicznego, jedną</w:t>
            </w:r>
            <w:r w:rsidR="00965AF3">
              <w:rPr>
                <w:rFonts w:ascii="Times New Roman" w:hAnsi="Times New Roman" w:cs="Times New Roman"/>
              </w:rPr>
              <w:t xml:space="preserve"> lub kilka części.</w:t>
            </w:r>
          </w:p>
        </w:tc>
      </w:tr>
    </w:tbl>
    <w:p w:rsidR="00B45355" w:rsidRPr="00235DE6" w:rsidRDefault="00B45355" w:rsidP="00235DE6">
      <w:pPr>
        <w:pStyle w:val="Bezodstpw"/>
        <w:spacing w:line="276" w:lineRule="auto"/>
        <w:jc w:val="both"/>
        <w:rPr>
          <w:rFonts w:ascii="Times New Roman" w:hAnsi="Times New Roman" w:cs="Times New Roman"/>
        </w:rPr>
      </w:pPr>
    </w:p>
    <w:p w:rsidR="00F54C46" w:rsidRDefault="00F54C46"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2. Zasady przyznawania dotacji</w:t>
      </w:r>
    </w:p>
    <w:p w:rsidR="00946114" w:rsidRPr="00946114" w:rsidRDefault="00946114" w:rsidP="00235DE6">
      <w:pPr>
        <w:pStyle w:val="Bezodstpw"/>
        <w:spacing w:line="276" w:lineRule="auto"/>
        <w:jc w:val="both"/>
        <w:rPr>
          <w:rFonts w:ascii="Times New Roman" w:hAnsi="Times New Roman" w:cs="Times New Roman"/>
          <w:b/>
        </w:rPr>
      </w:pPr>
    </w:p>
    <w:p w:rsidR="00F54C46" w:rsidRPr="00235DE6" w:rsidRDefault="00F54C46"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Postępowanie konkursowe odbywać się będzie z uwzględnieniem zasad określonych </w:t>
      </w:r>
      <w:r w:rsidR="006C6A89">
        <w:rPr>
          <w:rFonts w:ascii="Times New Roman" w:hAnsi="Times New Roman" w:cs="Times New Roman"/>
        </w:rPr>
        <w:br/>
      </w:r>
      <w:r w:rsidRPr="00235DE6">
        <w:rPr>
          <w:rFonts w:ascii="Times New Roman" w:hAnsi="Times New Roman" w:cs="Times New Roman"/>
        </w:rPr>
        <w:t>w ustawi</w:t>
      </w:r>
      <w:r w:rsidR="00C806F9">
        <w:rPr>
          <w:rFonts w:ascii="Times New Roman" w:hAnsi="Times New Roman" w:cs="Times New Roman"/>
        </w:rPr>
        <w:t>e z dnia 24 kwietnia 2003 r. (</w:t>
      </w:r>
      <w:r w:rsidRPr="00235DE6">
        <w:rPr>
          <w:rFonts w:ascii="Times New Roman" w:hAnsi="Times New Roman" w:cs="Times New Roman"/>
        </w:rPr>
        <w:t>Dz. U. z 20</w:t>
      </w:r>
      <w:r w:rsidR="00B70810" w:rsidRPr="00235DE6">
        <w:rPr>
          <w:rFonts w:ascii="Times New Roman" w:hAnsi="Times New Roman" w:cs="Times New Roman"/>
        </w:rPr>
        <w:t>1</w:t>
      </w:r>
      <w:r w:rsidR="00B878B3">
        <w:rPr>
          <w:rFonts w:ascii="Times New Roman" w:hAnsi="Times New Roman" w:cs="Times New Roman"/>
        </w:rPr>
        <w:t>6</w:t>
      </w:r>
      <w:r w:rsidRPr="00235DE6">
        <w:rPr>
          <w:rFonts w:ascii="Times New Roman" w:hAnsi="Times New Roman" w:cs="Times New Roman"/>
        </w:rPr>
        <w:t xml:space="preserve"> r. poz. </w:t>
      </w:r>
      <w:r w:rsidR="00512A2D">
        <w:rPr>
          <w:rFonts w:ascii="Times New Roman" w:hAnsi="Times New Roman" w:cs="Times New Roman"/>
        </w:rPr>
        <w:t xml:space="preserve">1817, z </w:t>
      </w:r>
      <w:proofErr w:type="spellStart"/>
      <w:r w:rsidR="00512A2D">
        <w:rPr>
          <w:rFonts w:ascii="Times New Roman" w:hAnsi="Times New Roman" w:cs="Times New Roman"/>
        </w:rPr>
        <w:t>późn</w:t>
      </w:r>
      <w:proofErr w:type="spellEnd"/>
      <w:r w:rsidR="00512A2D">
        <w:rPr>
          <w:rFonts w:ascii="Times New Roman" w:hAnsi="Times New Roman" w:cs="Times New Roman"/>
        </w:rPr>
        <w:t>. zm.</w:t>
      </w:r>
      <w:r w:rsidR="00B878B3">
        <w:rPr>
          <w:rFonts w:ascii="Times New Roman" w:hAnsi="Times New Roman" w:cs="Times New Roman"/>
        </w:rPr>
        <w:t>)</w:t>
      </w:r>
      <w:r w:rsidRPr="00235DE6">
        <w:rPr>
          <w:rFonts w:ascii="Times New Roman" w:hAnsi="Times New Roman" w:cs="Times New Roman"/>
        </w:rPr>
        <w:t xml:space="preserve"> o działalności pożytku publicznego i o wolontariacie.</w:t>
      </w:r>
    </w:p>
    <w:p w:rsidR="00946114" w:rsidRPr="00946114" w:rsidRDefault="00946114" w:rsidP="00946114">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O </w:t>
      </w:r>
      <w:r w:rsidR="00F54C46" w:rsidRPr="00235DE6">
        <w:rPr>
          <w:rFonts w:ascii="Times New Roman" w:hAnsi="Times New Roman" w:cs="Times New Roman"/>
        </w:rPr>
        <w:t xml:space="preserve">przyznanie finansowania w ramach otwartego konkursu ofert mogą się ubiegać organizacje pozarządowe i podmioty, o których mowa w art. 3 ust. 3 ustawy z dnia 24 kwietnia 2003 r. </w:t>
      </w:r>
      <w:r w:rsidR="006C6A89">
        <w:rPr>
          <w:rFonts w:ascii="Times New Roman" w:hAnsi="Times New Roman" w:cs="Times New Roman"/>
        </w:rPr>
        <w:br/>
      </w:r>
      <w:r w:rsidR="00F54C46" w:rsidRPr="00235DE6">
        <w:rPr>
          <w:rFonts w:ascii="Times New Roman" w:hAnsi="Times New Roman" w:cs="Times New Roman"/>
        </w:rPr>
        <w:t xml:space="preserve">o działalności pożytku </w:t>
      </w:r>
      <w:r w:rsidR="002A4C4A" w:rsidRPr="00235DE6">
        <w:rPr>
          <w:rFonts w:ascii="Times New Roman" w:hAnsi="Times New Roman" w:cs="Times New Roman"/>
        </w:rPr>
        <w:t>publicznego i o wolontariacie (</w:t>
      </w:r>
      <w:r w:rsidR="00F54C46" w:rsidRPr="00235DE6">
        <w:rPr>
          <w:rFonts w:ascii="Times New Roman" w:hAnsi="Times New Roman" w:cs="Times New Roman"/>
        </w:rPr>
        <w:t>dalej jako oferenci), przy czym oferenci muszą być podmiotami prowadzącymi działalność statutową na rzecz integracji i reintegracji zawodowej i społecznej osób zagrożonych wykluczeniem społecznym</w:t>
      </w:r>
      <w:r w:rsidR="00585F23" w:rsidRPr="00235DE6">
        <w:rPr>
          <w:rFonts w:ascii="Times New Roman" w:hAnsi="Times New Roman" w:cs="Times New Roman"/>
        </w:rPr>
        <w:t xml:space="preserve"> lub przeciwdziałania uzależnieniom i patologiom społecznym, zgodnie z przepisami o działalności pożytku publicznego i o wolontariacie.</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Warunkiem ubiegania się o udzielenie dotacji na finansowanie realizacji zadania publicznego przez oferentów jest złożenie formularza ofertowego, zgodnie ze wzorem określonym </w:t>
      </w:r>
      <w:r w:rsidR="00C96BB8">
        <w:rPr>
          <w:rFonts w:ascii="Times New Roman" w:hAnsi="Times New Roman" w:cs="Times New Roman"/>
        </w:rPr>
        <w:br/>
      </w:r>
      <w:r w:rsidRPr="00235DE6">
        <w:rPr>
          <w:rFonts w:ascii="Times New Roman" w:hAnsi="Times New Roman" w:cs="Times New Roman"/>
        </w:rPr>
        <w:lastRenderedPageBreak/>
        <w:t xml:space="preserve">w rozporządzeniu Ministra </w:t>
      </w:r>
      <w:r w:rsidR="00340810">
        <w:rPr>
          <w:rFonts w:ascii="Times New Roman" w:hAnsi="Times New Roman" w:cs="Times New Roman"/>
        </w:rPr>
        <w:t xml:space="preserve">Rodziny, </w:t>
      </w:r>
      <w:r w:rsidRPr="00235DE6">
        <w:rPr>
          <w:rFonts w:ascii="Times New Roman" w:hAnsi="Times New Roman" w:cs="Times New Roman"/>
        </w:rPr>
        <w:t>Pracy i Polityki Społecznej z 1</w:t>
      </w:r>
      <w:r w:rsidR="00173575">
        <w:rPr>
          <w:rFonts w:ascii="Times New Roman" w:hAnsi="Times New Roman" w:cs="Times New Roman"/>
        </w:rPr>
        <w:t>7</w:t>
      </w:r>
      <w:r w:rsidRPr="00235DE6">
        <w:rPr>
          <w:rFonts w:ascii="Times New Roman" w:hAnsi="Times New Roman" w:cs="Times New Roman"/>
        </w:rPr>
        <w:t xml:space="preserve"> </w:t>
      </w:r>
      <w:r w:rsidR="00340810">
        <w:rPr>
          <w:rFonts w:ascii="Times New Roman" w:hAnsi="Times New Roman" w:cs="Times New Roman"/>
        </w:rPr>
        <w:t>sierpnia</w:t>
      </w:r>
      <w:r w:rsidRPr="00235DE6">
        <w:rPr>
          <w:rFonts w:ascii="Times New Roman" w:hAnsi="Times New Roman" w:cs="Times New Roman"/>
        </w:rPr>
        <w:t xml:space="preserve"> 201</w:t>
      </w:r>
      <w:r w:rsidR="00340810">
        <w:rPr>
          <w:rFonts w:ascii="Times New Roman" w:hAnsi="Times New Roman" w:cs="Times New Roman"/>
        </w:rPr>
        <w:t>6</w:t>
      </w:r>
      <w:r w:rsidRPr="00235DE6">
        <w:rPr>
          <w:rFonts w:ascii="Times New Roman" w:hAnsi="Times New Roman" w:cs="Times New Roman"/>
        </w:rPr>
        <w:t xml:space="preserve"> r. </w:t>
      </w:r>
      <w:r w:rsidR="00340810">
        <w:rPr>
          <w:rFonts w:ascii="Times New Roman" w:hAnsi="Times New Roman" w:cs="Times New Roman"/>
        </w:rPr>
        <w:br/>
      </w:r>
      <w:r w:rsidRPr="00235DE6">
        <w:rPr>
          <w:rFonts w:ascii="Times New Roman" w:hAnsi="Times New Roman" w:cs="Times New Roman"/>
        </w:rPr>
        <w:t>w sprawie wzor</w:t>
      </w:r>
      <w:r w:rsidR="00340810">
        <w:rPr>
          <w:rFonts w:ascii="Times New Roman" w:hAnsi="Times New Roman" w:cs="Times New Roman"/>
        </w:rPr>
        <w:t>ów ofert</w:t>
      </w:r>
      <w:r w:rsidRPr="00235DE6">
        <w:rPr>
          <w:rFonts w:ascii="Times New Roman" w:hAnsi="Times New Roman" w:cs="Times New Roman"/>
        </w:rPr>
        <w:t xml:space="preserve"> i ramow</w:t>
      </w:r>
      <w:r w:rsidR="00340810">
        <w:rPr>
          <w:rFonts w:ascii="Times New Roman" w:hAnsi="Times New Roman" w:cs="Times New Roman"/>
        </w:rPr>
        <w:t>ych</w:t>
      </w:r>
      <w:r w:rsidRPr="00235DE6">
        <w:rPr>
          <w:rFonts w:ascii="Times New Roman" w:hAnsi="Times New Roman" w:cs="Times New Roman"/>
        </w:rPr>
        <w:t xml:space="preserve"> wzor</w:t>
      </w:r>
      <w:r w:rsidR="00340810">
        <w:rPr>
          <w:rFonts w:ascii="Times New Roman" w:hAnsi="Times New Roman" w:cs="Times New Roman"/>
        </w:rPr>
        <w:t>ów</w:t>
      </w:r>
      <w:r w:rsidRPr="00235DE6">
        <w:rPr>
          <w:rFonts w:ascii="Times New Roman" w:hAnsi="Times New Roman" w:cs="Times New Roman"/>
        </w:rPr>
        <w:t xml:space="preserve"> um</w:t>
      </w:r>
      <w:r w:rsidR="00340810">
        <w:rPr>
          <w:rFonts w:ascii="Times New Roman" w:hAnsi="Times New Roman" w:cs="Times New Roman"/>
        </w:rPr>
        <w:t>ów</w:t>
      </w:r>
      <w:r w:rsidR="008D62D2">
        <w:rPr>
          <w:rFonts w:ascii="Times New Roman" w:hAnsi="Times New Roman" w:cs="Times New Roman"/>
        </w:rPr>
        <w:t xml:space="preserve"> dotyczących realizacji zadań </w:t>
      </w:r>
      <w:r w:rsidRPr="00235DE6">
        <w:rPr>
          <w:rFonts w:ascii="Times New Roman" w:hAnsi="Times New Roman" w:cs="Times New Roman"/>
        </w:rPr>
        <w:t>publiczn</w:t>
      </w:r>
      <w:r w:rsidR="008D62D2">
        <w:rPr>
          <w:rFonts w:ascii="Times New Roman" w:hAnsi="Times New Roman" w:cs="Times New Roman"/>
        </w:rPr>
        <w:t xml:space="preserve">ych </w:t>
      </w:r>
      <w:r w:rsidRPr="00235DE6">
        <w:rPr>
          <w:rFonts w:ascii="Times New Roman" w:hAnsi="Times New Roman" w:cs="Times New Roman"/>
        </w:rPr>
        <w:t>oraz wzor</w:t>
      </w:r>
      <w:r w:rsidR="008D62D2">
        <w:rPr>
          <w:rFonts w:ascii="Times New Roman" w:hAnsi="Times New Roman" w:cs="Times New Roman"/>
        </w:rPr>
        <w:t xml:space="preserve">ów </w:t>
      </w:r>
      <w:r w:rsidRPr="00235DE6">
        <w:rPr>
          <w:rFonts w:ascii="Times New Roman" w:hAnsi="Times New Roman" w:cs="Times New Roman"/>
        </w:rPr>
        <w:t>sprawozd</w:t>
      </w:r>
      <w:r w:rsidR="00093672">
        <w:rPr>
          <w:rFonts w:ascii="Times New Roman" w:hAnsi="Times New Roman" w:cs="Times New Roman"/>
        </w:rPr>
        <w:t>a</w:t>
      </w:r>
      <w:r w:rsidR="008D62D2">
        <w:rPr>
          <w:rFonts w:ascii="Times New Roman" w:hAnsi="Times New Roman" w:cs="Times New Roman"/>
        </w:rPr>
        <w:t xml:space="preserve">ń z wykonania tych </w:t>
      </w:r>
      <w:r w:rsidR="00093672">
        <w:rPr>
          <w:rFonts w:ascii="Times New Roman" w:hAnsi="Times New Roman" w:cs="Times New Roman"/>
        </w:rPr>
        <w:t>zada</w:t>
      </w:r>
      <w:r w:rsidR="008D62D2">
        <w:rPr>
          <w:rFonts w:ascii="Times New Roman" w:hAnsi="Times New Roman" w:cs="Times New Roman"/>
        </w:rPr>
        <w:t>ń</w:t>
      </w:r>
      <w:r w:rsidR="00093672">
        <w:rPr>
          <w:rFonts w:ascii="Times New Roman" w:hAnsi="Times New Roman" w:cs="Times New Roman"/>
        </w:rPr>
        <w:t xml:space="preserve"> (</w:t>
      </w:r>
      <w:r w:rsidRPr="00235DE6">
        <w:rPr>
          <w:rFonts w:ascii="Times New Roman" w:hAnsi="Times New Roman" w:cs="Times New Roman"/>
        </w:rPr>
        <w:t>Dz. U. z 201</w:t>
      </w:r>
      <w:r w:rsidR="00173575">
        <w:rPr>
          <w:rFonts w:ascii="Times New Roman" w:hAnsi="Times New Roman" w:cs="Times New Roman"/>
        </w:rPr>
        <w:t>6 r.</w:t>
      </w:r>
      <w:r w:rsidRPr="00235DE6">
        <w:rPr>
          <w:rFonts w:ascii="Times New Roman" w:hAnsi="Times New Roman" w:cs="Times New Roman"/>
        </w:rPr>
        <w:t xml:space="preserve"> poz. </w:t>
      </w:r>
      <w:r w:rsidR="00173575">
        <w:rPr>
          <w:rFonts w:ascii="Times New Roman" w:hAnsi="Times New Roman" w:cs="Times New Roman"/>
        </w:rPr>
        <w:t>1300</w:t>
      </w:r>
      <w:r w:rsidRPr="00235DE6">
        <w:rPr>
          <w:rFonts w:ascii="Times New Roman" w:hAnsi="Times New Roman" w:cs="Times New Roman"/>
        </w:rPr>
        <w:t>).</w:t>
      </w:r>
    </w:p>
    <w:p w:rsidR="002A4C4A" w:rsidRPr="00235DE6" w:rsidRDefault="002A4C4A"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Oferent może otrzymać tylko jedną dotację.</w:t>
      </w:r>
    </w:p>
    <w:p w:rsidR="001340E0" w:rsidRPr="00235DE6" w:rsidRDefault="001340E0"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Oferent może złożyć ofertę na realizację całego zadania </w:t>
      </w:r>
      <w:r w:rsidR="0087317C" w:rsidRPr="00235DE6">
        <w:rPr>
          <w:rFonts w:ascii="Times New Roman" w:hAnsi="Times New Roman" w:cs="Times New Roman"/>
        </w:rPr>
        <w:t xml:space="preserve">lub </w:t>
      </w:r>
      <w:r w:rsidR="00D632EA" w:rsidRPr="00235DE6">
        <w:rPr>
          <w:rFonts w:ascii="Times New Roman" w:hAnsi="Times New Roman" w:cs="Times New Roman"/>
        </w:rPr>
        <w:t xml:space="preserve">na </w:t>
      </w:r>
      <w:r w:rsidR="0087317C" w:rsidRPr="00235DE6">
        <w:rPr>
          <w:rFonts w:ascii="Times New Roman" w:hAnsi="Times New Roman" w:cs="Times New Roman"/>
        </w:rPr>
        <w:t xml:space="preserve">wybraną </w:t>
      </w:r>
      <w:r w:rsidR="00D632EA" w:rsidRPr="00235DE6">
        <w:rPr>
          <w:rFonts w:ascii="Times New Roman" w:hAnsi="Times New Roman" w:cs="Times New Roman"/>
        </w:rPr>
        <w:t>jego część/części.</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w:t>
      </w:r>
      <w:r w:rsidR="001340E0" w:rsidRPr="00235DE6">
        <w:rPr>
          <w:rFonts w:ascii="Times New Roman" w:hAnsi="Times New Roman" w:cs="Times New Roman"/>
        </w:rPr>
        <w:t xml:space="preserve">u </w:t>
      </w:r>
      <w:r w:rsidRPr="00235DE6">
        <w:rPr>
          <w:rFonts w:ascii="Times New Roman" w:hAnsi="Times New Roman" w:cs="Times New Roman"/>
        </w:rPr>
        <w:t>współpracy oferenta przy realizacji zadania publicznego z instytucją</w:t>
      </w:r>
      <w:r w:rsidR="00C96BB8">
        <w:rPr>
          <w:rFonts w:ascii="Times New Roman" w:hAnsi="Times New Roman" w:cs="Times New Roman"/>
        </w:rPr>
        <w:br/>
      </w:r>
      <w:r w:rsidRPr="00235DE6">
        <w:rPr>
          <w:rFonts w:ascii="Times New Roman" w:hAnsi="Times New Roman" w:cs="Times New Roman"/>
        </w:rPr>
        <w:t xml:space="preserve"> m.st. Warszawy, informacje o sposobie zaangażowania tej instytucji w realizację zadania należy przedstawić w formularzu ofertowym. Ponadto w przypadku współpracy, o której mowa w zadaniu poprzednim, do oferty należy załączyć potwierdzenie ze strony instytucji miejskiej o chęci współpracy przy danym zadaniu.</w:t>
      </w:r>
    </w:p>
    <w:p w:rsidR="00585F23"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 przypadku, gdy suma wnioskowanych dotacji, wynikająca ze złożonych ofert, przekracza wysokość środków przeznaczonych na realizację zadania, organizator konkursu zastrzega sobie możliwość zmniejszenia wysokości wnioskowanego finansowania. </w:t>
      </w:r>
    </w:p>
    <w:p w:rsidR="00A640CE"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w:t>
      </w:r>
      <w:r w:rsidR="006C3E88" w:rsidRPr="00235DE6">
        <w:rPr>
          <w:rFonts w:ascii="Times New Roman" w:hAnsi="Times New Roman" w:cs="Times New Roman"/>
        </w:rPr>
        <w:t>zastrzega sobie prawo do:</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odstąpienia od ogłoszenia wyników otwartego konkursu ofert, bez podania przyczyn</w:t>
      </w:r>
      <w:r w:rsidR="00704B4B">
        <w:rPr>
          <w:rFonts w:ascii="Times New Roman" w:hAnsi="Times New Roman" w:cs="Times New Roman"/>
        </w:rPr>
        <w:t>y</w:t>
      </w:r>
      <w:r w:rsidRPr="00235DE6">
        <w:rPr>
          <w:rFonts w:ascii="Times New Roman" w:hAnsi="Times New Roman" w:cs="Times New Roman"/>
        </w:rPr>
        <w:t xml:space="preserve">, </w:t>
      </w:r>
      <w:r w:rsidR="00C96BB8">
        <w:rPr>
          <w:rFonts w:ascii="Times New Roman" w:hAnsi="Times New Roman" w:cs="Times New Roman"/>
        </w:rPr>
        <w:br/>
      </w:r>
      <w:r w:rsidRPr="00235DE6">
        <w:rPr>
          <w:rFonts w:ascii="Times New Roman" w:hAnsi="Times New Roman" w:cs="Times New Roman"/>
        </w:rPr>
        <w:t>w części lub w całości;</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zwiększenia wysokości środków publicznych przeznaczonych na realizację zadania w trakcie trwania konkursu;</w:t>
      </w:r>
    </w:p>
    <w:p w:rsidR="006C3E88" w:rsidRPr="00235DE6" w:rsidRDefault="002A4B20" w:rsidP="00946114">
      <w:pPr>
        <w:pStyle w:val="Bezodstpw"/>
        <w:numPr>
          <w:ilvl w:val="0"/>
          <w:numId w:val="26"/>
        </w:numPr>
        <w:spacing w:line="276" w:lineRule="auto"/>
        <w:jc w:val="both"/>
        <w:rPr>
          <w:rFonts w:ascii="Times New Roman" w:hAnsi="Times New Roman" w:cs="Times New Roman"/>
        </w:rPr>
      </w:pPr>
      <w:r>
        <w:rPr>
          <w:rFonts w:ascii="Times New Roman" w:hAnsi="Times New Roman" w:cs="Times New Roman"/>
        </w:rPr>
        <w:t>w</w:t>
      </w:r>
      <w:r w:rsidR="006C3E88" w:rsidRPr="00235DE6">
        <w:rPr>
          <w:rFonts w:ascii="Times New Roman" w:hAnsi="Times New Roman" w:cs="Times New Roman"/>
        </w:rPr>
        <w:t>yboru więcej niż jednej oferty, finansowania więcej niż jednej oferty, finansowania jednej oferty lub niefinansowania żadnej z ofert.</w:t>
      </w:r>
    </w:p>
    <w:p w:rsidR="006C3E88" w:rsidRPr="00235DE6" w:rsidRDefault="006C3E88" w:rsidP="00946114">
      <w:pPr>
        <w:pStyle w:val="Bezodstpw"/>
        <w:numPr>
          <w:ilvl w:val="0"/>
          <w:numId w:val="24"/>
        </w:numPr>
        <w:spacing w:line="276" w:lineRule="auto"/>
        <w:jc w:val="both"/>
        <w:rPr>
          <w:rFonts w:ascii="Times New Roman" w:hAnsi="Times New Roman" w:cs="Times New Roman"/>
        </w:rPr>
      </w:pPr>
      <w:r w:rsidRPr="00946114">
        <w:rPr>
          <w:rFonts w:ascii="Times New Roman" w:hAnsi="Times New Roman" w:cs="Times New Roman"/>
          <w:u w:val="single"/>
        </w:rPr>
        <w:t>Uwaga!</w:t>
      </w:r>
      <w:r w:rsidRPr="00235DE6">
        <w:rPr>
          <w:rFonts w:ascii="Times New Roman" w:hAnsi="Times New Roman" w:cs="Times New Roman"/>
        </w:rPr>
        <w:t xml:space="preserve"> Wynagrodzenie dla wybranego oferenta musi być skalkulowane w oparciu o stawkę godzinową </w:t>
      </w:r>
      <w:r w:rsidR="00844D14" w:rsidRPr="00235DE6">
        <w:rPr>
          <w:rFonts w:ascii="Times New Roman" w:hAnsi="Times New Roman" w:cs="Times New Roman"/>
        </w:rPr>
        <w:t xml:space="preserve">pracy trenera i ma charakter dotacyjny. W związku z tym Urząd Pracy m.st. Warszawy nie ma możliwości – oprócz dotacji przekazywanej wybranemu oferentowi – poniesienia wydatków dotyczących m.in. kosztów organizacji zajęć, materiałów szkoleniowych czy cateringu. Jednakże wybrany oferent może w ramach otrzymanej dotacji, poza wynagrodzeniem trenerów, ponosić koszty związane z organizacją tychże zajęć. </w:t>
      </w:r>
    </w:p>
    <w:p w:rsidR="00522907" w:rsidRDefault="0013593D" w:rsidP="00522907">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przypadku rezygnacji uczestnika z udziału w PAI w terminie</w:t>
      </w:r>
      <w:r w:rsidR="00796259">
        <w:rPr>
          <w:rFonts w:ascii="Times New Roman" w:hAnsi="Times New Roman" w:cs="Times New Roman"/>
        </w:rPr>
        <w:t xml:space="preserve"> późniejszym niż pierwsze </w:t>
      </w:r>
      <w:r w:rsidR="00173575">
        <w:rPr>
          <w:rFonts w:ascii="Times New Roman" w:hAnsi="Times New Roman" w:cs="Times New Roman"/>
        </w:rPr>
        <w:t>3</w:t>
      </w:r>
      <w:r w:rsidR="00796259">
        <w:rPr>
          <w:rFonts w:ascii="Times New Roman" w:hAnsi="Times New Roman" w:cs="Times New Roman"/>
        </w:rPr>
        <w:t xml:space="preserve"> tyg</w:t>
      </w:r>
      <w:r w:rsidR="0005167A">
        <w:rPr>
          <w:rFonts w:ascii="Times New Roman" w:hAnsi="Times New Roman" w:cs="Times New Roman"/>
        </w:rPr>
        <w:t>odnie</w:t>
      </w:r>
      <w:r w:rsidRPr="00235DE6">
        <w:rPr>
          <w:rFonts w:ascii="Times New Roman" w:hAnsi="Times New Roman" w:cs="Times New Roman"/>
        </w:rPr>
        <w:t xml:space="preserve"> trwania </w:t>
      </w:r>
      <w:r w:rsidR="002B1B66">
        <w:rPr>
          <w:rFonts w:ascii="Times New Roman" w:hAnsi="Times New Roman" w:cs="Times New Roman"/>
        </w:rPr>
        <w:t>pierwszego lub  drugiego cyklu</w:t>
      </w:r>
      <w:r w:rsidR="00522907">
        <w:rPr>
          <w:rFonts w:ascii="Times New Roman" w:hAnsi="Times New Roman" w:cs="Times New Roman"/>
        </w:rPr>
        <w:t xml:space="preserve"> </w:t>
      </w:r>
      <w:r w:rsidR="00A1364A">
        <w:rPr>
          <w:rFonts w:ascii="Times New Roman" w:hAnsi="Times New Roman" w:cs="Times New Roman"/>
        </w:rPr>
        <w:t>Programu</w:t>
      </w:r>
      <w:r w:rsidR="00A1364A" w:rsidRPr="00235DE6">
        <w:rPr>
          <w:rFonts w:ascii="Times New Roman" w:hAnsi="Times New Roman" w:cs="Times New Roman"/>
        </w:rPr>
        <w:t xml:space="preserve"> </w:t>
      </w:r>
      <w:r w:rsidR="00C96BB8">
        <w:rPr>
          <w:rFonts w:ascii="Times New Roman" w:hAnsi="Times New Roman" w:cs="Times New Roman"/>
        </w:rPr>
        <w:t>Urząd</w:t>
      </w:r>
      <w:r w:rsidRPr="00235DE6">
        <w:rPr>
          <w:rFonts w:ascii="Times New Roman" w:hAnsi="Times New Roman" w:cs="Times New Roman"/>
        </w:rPr>
        <w:t xml:space="preserve"> </w:t>
      </w:r>
      <w:r w:rsidRPr="00235DE6">
        <w:rPr>
          <w:rFonts w:ascii="Times New Roman" w:hAnsi="Times New Roman" w:cs="Times New Roman"/>
          <w:u w:val="single"/>
        </w:rPr>
        <w:t>nie będzie kierował na jego miejsce nowego uczestnika</w:t>
      </w:r>
      <w:r w:rsidR="00522907">
        <w:rPr>
          <w:rFonts w:ascii="Times New Roman" w:hAnsi="Times New Roman" w:cs="Times New Roman"/>
        </w:rPr>
        <w:t>.</w:t>
      </w:r>
    </w:p>
    <w:p w:rsidR="002B1B66" w:rsidRDefault="002B1B66" w:rsidP="00522907">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III cykl Programu realizowany będzie jedynie dla uczestników</w:t>
      </w:r>
      <w:r w:rsidR="00685C47">
        <w:rPr>
          <w:rFonts w:ascii="Times New Roman" w:hAnsi="Times New Roman" w:cs="Times New Roman"/>
        </w:rPr>
        <w:t xml:space="preserve">, którzy zrealizowali </w:t>
      </w:r>
      <w:r>
        <w:rPr>
          <w:rFonts w:ascii="Times New Roman" w:hAnsi="Times New Roman" w:cs="Times New Roman"/>
        </w:rPr>
        <w:t xml:space="preserve">I </w:t>
      </w:r>
      <w:proofErr w:type="spellStart"/>
      <w:r w:rsidR="00685C47">
        <w:rPr>
          <w:rFonts w:ascii="Times New Roman" w:hAnsi="Times New Roman" w:cs="Times New Roman"/>
        </w:rPr>
        <w:t>i</w:t>
      </w:r>
      <w:proofErr w:type="spellEnd"/>
      <w:r w:rsidR="00685C47">
        <w:rPr>
          <w:rFonts w:ascii="Times New Roman" w:hAnsi="Times New Roman" w:cs="Times New Roman"/>
        </w:rPr>
        <w:t xml:space="preserve"> </w:t>
      </w:r>
      <w:r>
        <w:rPr>
          <w:rFonts w:ascii="Times New Roman" w:hAnsi="Times New Roman" w:cs="Times New Roman"/>
        </w:rPr>
        <w:t>II cykl</w:t>
      </w:r>
      <w:r w:rsidR="00685C47">
        <w:rPr>
          <w:rFonts w:ascii="Times New Roman" w:hAnsi="Times New Roman" w:cs="Times New Roman"/>
        </w:rPr>
        <w:t xml:space="preserve"> </w:t>
      </w:r>
      <w:r w:rsidR="00685C47">
        <w:rPr>
          <w:rFonts w:ascii="Times New Roman" w:hAnsi="Times New Roman" w:cs="Times New Roman"/>
        </w:rPr>
        <w:br/>
        <w:t xml:space="preserve">i po ich ukończeniu uzyskali </w:t>
      </w:r>
      <w:r>
        <w:rPr>
          <w:rFonts w:ascii="Times New Roman" w:hAnsi="Times New Roman" w:cs="Times New Roman"/>
        </w:rPr>
        <w:t>re</w:t>
      </w:r>
      <w:r w:rsidR="002D49D0">
        <w:rPr>
          <w:rFonts w:ascii="Times New Roman" w:hAnsi="Times New Roman" w:cs="Times New Roman"/>
        </w:rPr>
        <w:t xml:space="preserve">komendację do dalszego udziału </w:t>
      </w:r>
      <w:r>
        <w:rPr>
          <w:rFonts w:ascii="Times New Roman" w:hAnsi="Times New Roman" w:cs="Times New Roman"/>
        </w:rPr>
        <w:t xml:space="preserve">w </w:t>
      </w:r>
      <w:r w:rsidR="002D49D0">
        <w:rPr>
          <w:rFonts w:ascii="Times New Roman" w:hAnsi="Times New Roman" w:cs="Times New Roman"/>
        </w:rPr>
        <w:t>PAI.</w:t>
      </w:r>
    </w:p>
    <w:p w:rsidR="0013593D" w:rsidRPr="00522907" w:rsidRDefault="00A1364A" w:rsidP="00522907">
      <w:pPr>
        <w:pStyle w:val="Bezodstpw"/>
        <w:numPr>
          <w:ilvl w:val="0"/>
          <w:numId w:val="24"/>
        </w:numPr>
        <w:spacing w:line="276" w:lineRule="auto"/>
        <w:jc w:val="both"/>
        <w:rPr>
          <w:rFonts w:ascii="Times New Roman" w:hAnsi="Times New Roman" w:cs="Times New Roman"/>
        </w:rPr>
      </w:pPr>
      <w:r w:rsidRPr="00522907">
        <w:rPr>
          <w:rFonts w:ascii="Times New Roman" w:hAnsi="Times New Roman" w:cs="Times New Roman"/>
        </w:rPr>
        <w:t xml:space="preserve">Ostateczna </w:t>
      </w:r>
      <w:r w:rsidR="00522907">
        <w:rPr>
          <w:rFonts w:ascii="Times New Roman" w:hAnsi="Times New Roman" w:cs="Times New Roman"/>
        </w:rPr>
        <w:t>k</w:t>
      </w:r>
      <w:r w:rsidR="0013593D" w:rsidRPr="00522907">
        <w:rPr>
          <w:rFonts w:ascii="Times New Roman" w:hAnsi="Times New Roman" w:cs="Times New Roman"/>
        </w:rPr>
        <w:t>wota dotacji będzie ustalona</w:t>
      </w:r>
      <w:r w:rsidR="00D81E4E" w:rsidRPr="00522907">
        <w:rPr>
          <w:rFonts w:ascii="Times New Roman" w:hAnsi="Times New Roman" w:cs="Times New Roman"/>
        </w:rPr>
        <w:t xml:space="preserve"> na podstawie zgromadzonych i przedstawionych do rozliczenia list uczestnictwa w zajęciach.</w:t>
      </w:r>
    </w:p>
    <w:p w:rsidR="00B45355" w:rsidRDefault="0013593D" w:rsidP="00EA034A">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Liczba </w:t>
      </w:r>
      <w:r w:rsidR="0018068F" w:rsidRPr="00235DE6">
        <w:rPr>
          <w:rFonts w:ascii="Times New Roman" w:hAnsi="Times New Roman" w:cs="Times New Roman"/>
        </w:rPr>
        <w:t xml:space="preserve">uczestników warsztatów jest podstawą do ustalenia wysokości należnej dotacji. Godziny </w:t>
      </w:r>
      <w:r w:rsidR="00F75CCC">
        <w:rPr>
          <w:rFonts w:ascii="Times New Roman" w:hAnsi="Times New Roman" w:cs="Times New Roman"/>
        </w:rPr>
        <w:t xml:space="preserve">zajęć indywidualnych </w:t>
      </w:r>
      <w:r w:rsidR="0018068F" w:rsidRPr="00235DE6">
        <w:rPr>
          <w:rFonts w:ascii="Times New Roman" w:hAnsi="Times New Roman" w:cs="Times New Roman"/>
        </w:rPr>
        <w:t xml:space="preserve">będą rozliczane na podstawie listy obecności sporządzonej przez </w:t>
      </w:r>
      <w:r w:rsidR="00C96BB8">
        <w:rPr>
          <w:rFonts w:ascii="Times New Roman" w:hAnsi="Times New Roman" w:cs="Times New Roman"/>
        </w:rPr>
        <w:t xml:space="preserve">oferenta </w:t>
      </w:r>
      <w:r w:rsidR="0018068F" w:rsidRPr="00235DE6">
        <w:rPr>
          <w:rFonts w:ascii="Times New Roman" w:hAnsi="Times New Roman" w:cs="Times New Roman"/>
        </w:rPr>
        <w:t xml:space="preserve">według wzoru przekazanego oferentowi w dniu podpisania umowy. </w:t>
      </w:r>
    </w:p>
    <w:p w:rsidR="002D49D0" w:rsidRDefault="002D49D0" w:rsidP="00EA034A">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W przypadku braku możliwości naboru uczestników na kolejne cykle Programu bądź też nieskompletowanie pełnej liczby uczestników w grupie, kwota dotacji będzie proporcjonalnie zmniejszona do </w:t>
      </w:r>
      <w:r w:rsidR="005B1F20">
        <w:rPr>
          <w:rFonts w:ascii="Times New Roman" w:hAnsi="Times New Roman" w:cs="Times New Roman"/>
        </w:rPr>
        <w:t>liczby</w:t>
      </w:r>
      <w:r>
        <w:rPr>
          <w:rFonts w:ascii="Times New Roman" w:hAnsi="Times New Roman" w:cs="Times New Roman"/>
        </w:rPr>
        <w:t xml:space="preserve"> uczestników. </w:t>
      </w:r>
    </w:p>
    <w:p w:rsidR="008D62D2" w:rsidRDefault="008D62D2" w:rsidP="00235DE6">
      <w:pPr>
        <w:pStyle w:val="Bezodstpw"/>
        <w:spacing w:line="276" w:lineRule="auto"/>
        <w:jc w:val="both"/>
        <w:rPr>
          <w:rFonts w:ascii="Times New Roman" w:hAnsi="Times New Roman" w:cs="Times New Roman"/>
        </w:rPr>
      </w:pPr>
    </w:p>
    <w:p w:rsidR="0018068F" w:rsidRDefault="0018068F"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3. Warunki realizacji zadania publicznego</w:t>
      </w:r>
    </w:p>
    <w:p w:rsidR="00946114" w:rsidRPr="00946114" w:rsidRDefault="00946114" w:rsidP="00235DE6">
      <w:pPr>
        <w:pStyle w:val="Bezodstpw"/>
        <w:spacing w:line="276" w:lineRule="auto"/>
        <w:jc w:val="both"/>
        <w:rPr>
          <w:rFonts w:ascii="Times New Roman" w:hAnsi="Times New Roman" w:cs="Times New Roman"/>
          <w:b/>
        </w:rPr>
      </w:pPr>
    </w:p>
    <w:p w:rsidR="0018068F" w:rsidRPr="00235DE6" w:rsidRDefault="00CC48E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Zadanie przedstawione w ofercie może być realizowane wspólnie przez kilku oferentów, jeżeli oferta została zł</w:t>
      </w:r>
      <w:r w:rsidR="0093541B">
        <w:rPr>
          <w:rFonts w:ascii="Times New Roman" w:hAnsi="Times New Roman" w:cs="Times New Roman"/>
        </w:rPr>
        <w:t xml:space="preserve">ożona wspólnie, zgodnie z art. </w:t>
      </w:r>
      <w:r w:rsidRPr="00235DE6">
        <w:rPr>
          <w:rFonts w:ascii="Times New Roman" w:hAnsi="Times New Roman" w:cs="Times New Roman"/>
        </w:rPr>
        <w:t xml:space="preserve">14 ust. 2-5 ustawy z dnia 24 kwietnia 2003 roku o działalności pożytku publicznego i o wolontariacie. W przypadku realizowania zadania wspólnie – oferenci </w:t>
      </w:r>
      <w:r w:rsidR="00C71F3C" w:rsidRPr="00235DE6">
        <w:rPr>
          <w:rFonts w:ascii="Times New Roman" w:hAnsi="Times New Roman" w:cs="Times New Roman"/>
        </w:rPr>
        <w:t>odpowiadają solidarnie za realizację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lastRenderedPageBreak/>
        <w:t xml:space="preserve">Zadanie publiczne przedstawione w ofercie nie może być realizowane przez podmiot niebędący stroną umowy, zgodnie z art. 16 ust. 4 ustawy dnia 24 kwietnia 2003 r. </w:t>
      </w:r>
      <w:r w:rsidR="00C96BB8">
        <w:rPr>
          <w:rFonts w:ascii="Times New Roman" w:hAnsi="Times New Roman" w:cs="Times New Roman"/>
        </w:rPr>
        <w:br/>
      </w:r>
      <w:r w:rsidRPr="00235DE6">
        <w:rPr>
          <w:rFonts w:ascii="Times New Roman" w:hAnsi="Times New Roman" w:cs="Times New Roman"/>
        </w:rPr>
        <w:t xml:space="preserve">o działalności pożytku publicznego i o wolontariacie. </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Nie dopuszcza się pobierania opłat od adresatów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Oferent, realizując zadanie, zobowiązany jest do stosowania przepisów prawa, </w:t>
      </w:r>
      <w:r w:rsidR="00C96BB8">
        <w:rPr>
          <w:rFonts w:ascii="Times New Roman" w:hAnsi="Times New Roman" w:cs="Times New Roman"/>
        </w:rPr>
        <w:br/>
      </w:r>
      <w:r w:rsidRPr="00235DE6">
        <w:rPr>
          <w:rFonts w:ascii="Times New Roman" w:hAnsi="Times New Roman" w:cs="Times New Roman"/>
        </w:rPr>
        <w:t xml:space="preserve">w szczególności ustawy z dnia 29 sierpnia 1997 r. o ochronie danych osobowych (Dz. U. </w:t>
      </w:r>
      <w:r w:rsidR="005A639F">
        <w:rPr>
          <w:rFonts w:ascii="Times New Roman" w:hAnsi="Times New Roman" w:cs="Times New Roman"/>
        </w:rPr>
        <w:br/>
      </w:r>
      <w:r w:rsidRPr="00235DE6">
        <w:rPr>
          <w:rFonts w:ascii="Times New Roman" w:hAnsi="Times New Roman" w:cs="Times New Roman"/>
        </w:rPr>
        <w:t xml:space="preserve">z </w:t>
      </w:r>
      <w:r w:rsidR="00965AF3">
        <w:rPr>
          <w:rFonts w:ascii="Times New Roman" w:hAnsi="Times New Roman" w:cs="Times New Roman"/>
        </w:rPr>
        <w:t>201</w:t>
      </w:r>
      <w:r w:rsidR="00173575">
        <w:rPr>
          <w:rFonts w:ascii="Times New Roman" w:hAnsi="Times New Roman" w:cs="Times New Roman"/>
        </w:rPr>
        <w:t>6</w:t>
      </w:r>
      <w:r w:rsidR="00965AF3">
        <w:rPr>
          <w:rFonts w:ascii="Times New Roman" w:hAnsi="Times New Roman" w:cs="Times New Roman"/>
        </w:rPr>
        <w:t xml:space="preserve"> r. poz. </w:t>
      </w:r>
      <w:r w:rsidR="00173575">
        <w:rPr>
          <w:rFonts w:ascii="Times New Roman" w:hAnsi="Times New Roman" w:cs="Times New Roman"/>
        </w:rPr>
        <w:t>922</w:t>
      </w:r>
      <w:r w:rsidR="00965AF3">
        <w:rPr>
          <w:rFonts w:ascii="Times New Roman" w:hAnsi="Times New Roman" w:cs="Times New Roman"/>
        </w:rPr>
        <w:t>)</w:t>
      </w:r>
      <w:r w:rsidRPr="00235DE6">
        <w:rPr>
          <w:rFonts w:ascii="Times New Roman" w:hAnsi="Times New Roman" w:cs="Times New Roman"/>
        </w:rPr>
        <w:t xml:space="preserve"> oraz </w:t>
      </w:r>
      <w:r w:rsidR="005C3787" w:rsidRPr="00235DE6">
        <w:rPr>
          <w:rFonts w:ascii="Times New Roman" w:hAnsi="Times New Roman" w:cs="Times New Roman"/>
        </w:rPr>
        <w:t>ustawy z dnia 27 sierpnia 2009</w:t>
      </w:r>
      <w:r w:rsidR="00E1003C">
        <w:rPr>
          <w:rFonts w:ascii="Times New Roman" w:hAnsi="Times New Roman" w:cs="Times New Roman"/>
        </w:rPr>
        <w:t> r.</w:t>
      </w:r>
      <w:r w:rsidR="005C3787" w:rsidRPr="00235DE6">
        <w:rPr>
          <w:rFonts w:ascii="Times New Roman" w:hAnsi="Times New Roman" w:cs="Times New Roman"/>
        </w:rPr>
        <w:t xml:space="preserve"> o finansach publicznych (Dz. U. z 201</w:t>
      </w:r>
      <w:r w:rsidR="00512A2D">
        <w:rPr>
          <w:rFonts w:ascii="Times New Roman" w:hAnsi="Times New Roman" w:cs="Times New Roman"/>
        </w:rPr>
        <w:t>6 r. poz. 1870,</w:t>
      </w:r>
      <w:r w:rsidR="005C3787" w:rsidRPr="00235DE6">
        <w:rPr>
          <w:rFonts w:ascii="Times New Roman" w:hAnsi="Times New Roman" w:cs="Times New Roman"/>
        </w:rPr>
        <w:t xml:space="preserve"> z </w:t>
      </w:r>
      <w:proofErr w:type="spellStart"/>
      <w:r w:rsidR="005C3787" w:rsidRPr="00235DE6">
        <w:rPr>
          <w:rFonts w:ascii="Times New Roman" w:hAnsi="Times New Roman" w:cs="Times New Roman"/>
        </w:rPr>
        <w:t>późn</w:t>
      </w:r>
      <w:proofErr w:type="spellEnd"/>
      <w:r w:rsidR="005C3787" w:rsidRPr="00235DE6">
        <w:rPr>
          <w:rFonts w:ascii="Times New Roman" w:hAnsi="Times New Roman" w:cs="Times New Roman"/>
        </w:rPr>
        <w:t>. zm.)</w:t>
      </w:r>
    </w:p>
    <w:p w:rsidR="005C3787" w:rsidRDefault="005C3787"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W przypadku, gdy oferent jest czynnym podatnikiem podatku VAT, zaś realizacja zadania określonego w umowie w ramach środków finansowych uzyskanych z budżetu m.st. Warszawy będzie powiązana z czynnościami podlegającymi opodatkowaniu podatkiem od towarów i usług, oferent zobowiązany będzie do zwrócenia kwoty stanowiącej równowartość kwoty podatku VAT naliczonego, jaka może zostać uwzględniona w rozliczeniu podatku VAT. </w:t>
      </w:r>
    </w:p>
    <w:p w:rsidR="008D62D2" w:rsidRPr="00235DE6" w:rsidRDefault="008D62D2" w:rsidP="008D62D2">
      <w:pPr>
        <w:pStyle w:val="Bezodstpw"/>
        <w:spacing w:line="276" w:lineRule="auto"/>
        <w:ind w:left="720"/>
        <w:jc w:val="both"/>
        <w:rPr>
          <w:rFonts w:ascii="Times New Roman" w:hAnsi="Times New Roman" w:cs="Times New Roman"/>
        </w:rPr>
      </w:pPr>
    </w:p>
    <w:p w:rsidR="005C3787" w:rsidRDefault="005C3787"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w:t>
      </w:r>
      <w:r w:rsidR="007E389D" w:rsidRPr="00946114">
        <w:rPr>
          <w:rFonts w:ascii="Times New Roman" w:hAnsi="Times New Roman" w:cs="Times New Roman"/>
          <w:b/>
        </w:rPr>
        <w:t xml:space="preserve"> 4. Składanie Ofert</w:t>
      </w:r>
    </w:p>
    <w:p w:rsidR="00946114" w:rsidRPr="00946114" w:rsidRDefault="00946114" w:rsidP="00235DE6">
      <w:pPr>
        <w:pStyle w:val="Bezodstpw"/>
        <w:spacing w:line="276" w:lineRule="auto"/>
        <w:jc w:val="both"/>
        <w:rPr>
          <w:rFonts w:ascii="Times New Roman" w:hAnsi="Times New Roman" w:cs="Times New Roman"/>
          <w:b/>
        </w:rPr>
      </w:pPr>
    </w:p>
    <w:p w:rsidR="007E389D" w:rsidRPr="00235DE6" w:rsidRDefault="007E389D"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Formularze ofertowe wraz z załącznikami należy składać w nieprzekraczalnym terminie do</w:t>
      </w:r>
      <w:r w:rsidR="00DF0616">
        <w:rPr>
          <w:rFonts w:ascii="Times New Roman" w:hAnsi="Times New Roman" w:cs="Times New Roman"/>
        </w:rPr>
        <w:t xml:space="preserve"> </w:t>
      </w:r>
      <w:r w:rsidR="00DF0616">
        <w:rPr>
          <w:rFonts w:ascii="Times New Roman" w:hAnsi="Times New Roman" w:cs="Times New Roman"/>
        </w:rPr>
        <w:br/>
      </w:r>
      <w:r w:rsidR="00DF0616" w:rsidRPr="00DF0616">
        <w:rPr>
          <w:rFonts w:ascii="Times New Roman" w:hAnsi="Times New Roman" w:cs="Times New Roman"/>
          <w:b/>
        </w:rPr>
        <w:t>dnia</w:t>
      </w:r>
      <w:r w:rsidR="00534C30">
        <w:rPr>
          <w:rFonts w:ascii="Times New Roman" w:hAnsi="Times New Roman" w:cs="Times New Roman"/>
          <w:b/>
        </w:rPr>
        <w:t xml:space="preserve"> </w:t>
      </w:r>
      <w:r w:rsidR="00361321">
        <w:rPr>
          <w:rFonts w:ascii="Times New Roman" w:hAnsi="Times New Roman" w:cs="Times New Roman"/>
          <w:b/>
        </w:rPr>
        <w:t>15</w:t>
      </w:r>
      <w:r w:rsidR="00534C30">
        <w:rPr>
          <w:rFonts w:ascii="Times New Roman" w:hAnsi="Times New Roman" w:cs="Times New Roman"/>
          <w:b/>
        </w:rPr>
        <w:t xml:space="preserve"> lutego 201</w:t>
      </w:r>
      <w:r w:rsidR="00361321">
        <w:rPr>
          <w:rFonts w:ascii="Times New Roman" w:hAnsi="Times New Roman" w:cs="Times New Roman"/>
          <w:b/>
        </w:rPr>
        <w:t>7</w:t>
      </w:r>
      <w:r w:rsidR="00534C30">
        <w:rPr>
          <w:rFonts w:ascii="Times New Roman" w:hAnsi="Times New Roman" w:cs="Times New Roman"/>
          <w:b/>
        </w:rPr>
        <w:t xml:space="preserve"> r. do godz. 12.00</w:t>
      </w:r>
      <w:r w:rsidRPr="00235DE6">
        <w:rPr>
          <w:rFonts w:ascii="Times New Roman" w:hAnsi="Times New Roman" w:cs="Times New Roman"/>
        </w:rPr>
        <w:t xml:space="preserve"> w Urzędzie Pracy m.st. Warszawy przy ul. Ciołk</w:t>
      </w:r>
      <w:r w:rsidR="00E1003C">
        <w:rPr>
          <w:rFonts w:ascii="Times New Roman" w:hAnsi="Times New Roman" w:cs="Times New Roman"/>
        </w:rPr>
        <w:t>a 10 a, pokój 120 sekretariat (</w:t>
      </w:r>
      <w:r w:rsidRPr="00235DE6">
        <w:rPr>
          <w:rFonts w:ascii="Times New Roman" w:hAnsi="Times New Roman" w:cs="Times New Roman"/>
        </w:rPr>
        <w:t xml:space="preserve">liczy się data wpływu) lub przesłać pocztą lub przesyłką kurierską </w:t>
      </w:r>
      <w:r w:rsidR="00E1003C">
        <w:rPr>
          <w:rFonts w:ascii="Times New Roman" w:hAnsi="Times New Roman" w:cs="Times New Roman"/>
        </w:rPr>
        <w:br/>
      </w:r>
      <w:r w:rsidRPr="00235DE6">
        <w:rPr>
          <w:rFonts w:ascii="Times New Roman" w:hAnsi="Times New Roman" w:cs="Times New Roman"/>
        </w:rPr>
        <w:t>na adres Urzędu Pracy m.st. Warszawy, 01-</w:t>
      </w:r>
      <w:r w:rsidR="00E1003C">
        <w:rPr>
          <w:rFonts w:ascii="Times New Roman" w:hAnsi="Times New Roman" w:cs="Times New Roman"/>
        </w:rPr>
        <w:t>402 Warszawa, ul. Ciołka 10 a (</w:t>
      </w:r>
      <w:r w:rsidRPr="00235DE6">
        <w:rPr>
          <w:rFonts w:ascii="Times New Roman" w:hAnsi="Times New Roman" w:cs="Times New Roman"/>
        </w:rPr>
        <w:t>lic</w:t>
      </w:r>
      <w:r w:rsidR="00E1003C">
        <w:rPr>
          <w:rFonts w:ascii="Times New Roman" w:hAnsi="Times New Roman" w:cs="Times New Roman"/>
        </w:rPr>
        <w:t xml:space="preserve">zy się data wpływu do Urzędu). </w:t>
      </w:r>
      <w:r w:rsidRPr="00235DE6">
        <w:rPr>
          <w:rFonts w:ascii="Times New Roman" w:hAnsi="Times New Roman" w:cs="Times New Roman"/>
        </w:rPr>
        <w:t>Ww. termin jest terminem zakończenia składania ofert.</w:t>
      </w:r>
    </w:p>
    <w:p w:rsidR="007E389D"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wraz z załącznikami należy składać w opisanych kopertach: nazwa i adres oferenta, nazwa zadania publicznego wskazanego w ogłoszeniu.</w:t>
      </w:r>
    </w:p>
    <w:p w:rsidR="009E59BC"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które wpłyną po ww. terminie, nie będą podlegać ocenie.</w:t>
      </w:r>
    </w:p>
    <w:p w:rsidR="009E59BC" w:rsidRPr="00235DE6"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Złożone oferty nie mogą być uzupełniane.</w:t>
      </w:r>
    </w:p>
    <w:p w:rsidR="009E59BC"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 xml:space="preserve">Przed złożeniem ofert pracownik Urzędu, </w:t>
      </w:r>
      <w:r w:rsidR="00DF0616">
        <w:rPr>
          <w:rFonts w:ascii="Times New Roman" w:hAnsi="Times New Roman" w:cs="Times New Roman"/>
        </w:rPr>
        <w:t>Kamila Kucharczyk</w:t>
      </w:r>
      <w:r w:rsidRPr="00235DE6">
        <w:rPr>
          <w:rFonts w:ascii="Times New Roman" w:hAnsi="Times New Roman" w:cs="Times New Roman"/>
        </w:rPr>
        <w:t xml:space="preserve"> </w:t>
      </w:r>
      <w:r w:rsidR="00DF0616">
        <w:rPr>
          <w:rFonts w:ascii="Times New Roman" w:hAnsi="Times New Roman" w:cs="Times New Roman"/>
        </w:rPr>
        <w:t>u</w:t>
      </w:r>
      <w:r w:rsidRPr="00235DE6">
        <w:rPr>
          <w:rFonts w:ascii="Times New Roman" w:hAnsi="Times New Roman" w:cs="Times New Roman"/>
        </w:rPr>
        <w:t xml:space="preserve">dziela oferentom stosownych wyjaśnień, dotyczących zadań konkursowych oraz wymogów formalnych (ul. Ciołka 10 a, pok. </w:t>
      </w:r>
      <w:r w:rsidR="00067E59">
        <w:rPr>
          <w:rFonts w:ascii="Times New Roman" w:hAnsi="Times New Roman" w:cs="Times New Roman"/>
        </w:rPr>
        <w:t>20</w:t>
      </w:r>
      <w:r w:rsidR="00361321">
        <w:rPr>
          <w:rFonts w:ascii="Times New Roman" w:hAnsi="Times New Roman" w:cs="Times New Roman"/>
        </w:rPr>
        <w:t>6</w:t>
      </w:r>
      <w:r w:rsidRPr="00235DE6">
        <w:rPr>
          <w:rFonts w:ascii="Times New Roman" w:hAnsi="Times New Roman" w:cs="Times New Roman"/>
        </w:rPr>
        <w:t>, nr telefonu</w:t>
      </w:r>
      <w:r w:rsidR="00067E59">
        <w:rPr>
          <w:rFonts w:ascii="Times New Roman" w:hAnsi="Times New Roman" w:cs="Times New Roman"/>
        </w:rPr>
        <w:t xml:space="preserve"> 22 836 69 50 o</w:t>
      </w:r>
      <w:r w:rsidRPr="00235DE6">
        <w:rPr>
          <w:rFonts w:ascii="Times New Roman" w:hAnsi="Times New Roman" w:cs="Times New Roman"/>
        </w:rPr>
        <w:t>d poniedziałku d</w:t>
      </w:r>
      <w:r w:rsidR="0005167A">
        <w:rPr>
          <w:rFonts w:ascii="Times New Roman" w:hAnsi="Times New Roman" w:cs="Times New Roman"/>
        </w:rPr>
        <w:t>o</w:t>
      </w:r>
      <w:r w:rsidRPr="00235DE6">
        <w:rPr>
          <w:rFonts w:ascii="Times New Roman" w:hAnsi="Times New Roman" w:cs="Times New Roman"/>
        </w:rPr>
        <w:t xml:space="preserve"> piątku w godz. 9.00 – 14.00).</w:t>
      </w:r>
    </w:p>
    <w:p w:rsidR="00067E59" w:rsidRPr="00235DE6" w:rsidRDefault="00067E59" w:rsidP="00067E59">
      <w:pPr>
        <w:pStyle w:val="Bezodstpw"/>
        <w:spacing w:line="276" w:lineRule="auto"/>
        <w:ind w:left="720"/>
        <w:jc w:val="both"/>
        <w:rPr>
          <w:rFonts w:ascii="Times New Roman" w:hAnsi="Times New Roman" w:cs="Times New Roman"/>
        </w:rPr>
      </w:pPr>
    </w:p>
    <w:p w:rsidR="009E59BC" w:rsidRDefault="009E59BC"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5. Wymagana dokumentacja</w:t>
      </w:r>
    </w:p>
    <w:p w:rsidR="00546231" w:rsidRPr="00546231" w:rsidRDefault="00546231" w:rsidP="00235DE6">
      <w:pPr>
        <w:pStyle w:val="Bezodstpw"/>
        <w:spacing w:line="276" w:lineRule="auto"/>
        <w:jc w:val="both"/>
        <w:rPr>
          <w:rFonts w:ascii="Times New Roman" w:hAnsi="Times New Roman" w:cs="Times New Roman"/>
          <w:b/>
        </w:rPr>
      </w:pPr>
    </w:p>
    <w:p w:rsidR="009E59BC" w:rsidRPr="00235DE6" w:rsidRDefault="00DA0DAC" w:rsidP="00235DE6">
      <w:pPr>
        <w:pStyle w:val="Bezodstpw"/>
        <w:spacing w:line="276" w:lineRule="auto"/>
        <w:jc w:val="both"/>
        <w:rPr>
          <w:rFonts w:ascii="Times New Roman" w:hAnsi="Times New Roman" w:cs="Times New Roman"/>
        </w:rPr>
      </w:pPr>
      <w:r w:rsidRPr="00235DE6">
        <w:rPr>
          <w:rFonts w:ascii="Times New Roman" w:hAnsi="Times New Roman" w:cs="Times New Roman"/>
        </w:rPr>
        <w:t>1.</w:t>
      </w:r>
      <w:r w:rsidR="009E59BC" w:rsidRPr="00235DE6">
        <w:rPr>
          <w:rFonts w:ascii="Times New Roman" w:hAnsi="Times New Roman" w:cs="Times New Roman"/>
        </w:rPr>
        <w:t xml:space="preserve">   </w:t>
      </w:r>
      <w:r w:rsidR="009E59BC" w:rsidRPr="00546231">
        <w:rPr>
          <w:rFonts w:ascii="Times New Roman" w:hAnsi="Times New Roman" w:cs="Times New Roman"/>
          <w:b/>
          <w:u w:val="single"/>
        </w:rPr>
        <w:t>Obligatoryjnie</w:t>
      </w:r>
      <w:r w:rsidR="009E59BC" w:rsidRPr="00235DE6">
        <w:rPr>
          <w:rFonts w:ascii="Times New Roman" w:hAnsi="Times New Roman" w:cs="Times New Roman"/>
        </w:rPr>
        <w:t xml:space="preserve"> należy złożyć:</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p</w:t>
      </w:r>
      <w:r w:rsidR="009E59BC" w:rsidRPr="00235DE6">
        <w:rPr>
          <w:rFonts w:ascii="Times New Roman" w:hAnsi="Times New Roman" w:cs="Times New Roman"/>
        </w:rPr>
        <w:t xml:space="preserve">rawidłowo wypełniony </w:t>
      </w:r>
      <w:r w:rsidR="009E59BC" w:rsidRPr="00235DE6">
        <w:rPr>
          <w:rFonts w:ascii="Times New Roman" w:hAnsi="Times New Roman" w:cs="Times New Roman"/>
          <w:b/>
        </w:rPr>
        <w:t>formularz oferty</w:t>
      </w:r>
      <w:r w:rsidR="009E59BC" w:rsidRPr="00235DE6">
        <w:rPr>
          <w:rFonts w:ascii="Times New Roman" w:hAnsi="Times New Roman" w:cs="Times New Roman"/>
        </w:rPr>
        <w:t xml:space="preserve"> podpisany przez osoby upoważnione do składania oświadczeń woli, zgodnie z kopią odpisu Krajowego Rejestru Sądowego, innego rejestru lub ewidencji. Formularz ofert dostępny jest na stro</w:t>
      </w:r>
      <w:r w:rsidR="00067E59">
        <w:rPr>
          <w:rFonts w:ascii="Times New Roman" w:hAnsi="Times New Roman" w:cs="Times New Roman"/>
        </w:rPr>
        <w:t>nie internetowej m.st. Warszawy</w:t>
      </w:r>
      <w:r w:rsidR="009E59BC" w:rsidRPr="00235DE6">
        <w:rPr>
          <w:rFonts w:ascii="Times New Roman" w:hAnsi="Times New Roman" w:cs="Times New Roman"/>
        </w:rPr>
        <w:t xml:space="preserve">: </w:t>
      </w:r>
      <w:hyperlink r:id="rId8" w:history="1">
        <w:r w:rsidR="00E1003C" w:rsidRPr="00874E25">
          <w:rPr>
            <w:rStyle w:val="Hipercze"/>
            <w:rFonts w:ascii="Times New Roman" w:hAnsi="Times New Roman" w:cs="Times New Roman"/>
          </w:rPr>
          <w:t>www.ngo.um.warszawa.pl</w:t>
        </w:r>
      </w:hyperlink>
    </w:p>
    <w:p w:rsidR="006033C9"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k</w:t>
      </w:r>
      <w:r w:rsidR="006033C9" w:rsidRPr="00235DE6">
        <w:rPr>
          <w:rFonts w:ascii="Times New Roman" w:hAnsi="Times New Roman" w:cs="Times New Roman"/>
        </w:rPr>
        <w:t>opię aktualnego odpisu z Krajowego Rejestru Sądowego, innego rejestru lub ewidencji; odpis musi być zgodny z aktualnym stanem faktycznym i prawnym;</w:t>
      </w:r>
    </w:p>
    <w:p w:rsidR="0094692C" w:rsidRPr="00235DE6" w:rsidRDefault="00546231"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w</w:t>
      </w:r>
      <w:r w:rsidR="006033C9" w:rsidRPr="00235DE6">
        <w:rPr>
          <w:rFonts w:ascii="Times New Roman" w:hAnsi="Times New Roman" w:cs="Times New Roman"/>
        </w:rPr>
        <w:t xml:space="preserve"> przypadku wyboru innego sposobu reprezentacji oferentów składających ofertę wspólną niż wynikający </w:t>
      </w:r>
      <w:r w:rsidR="00E223A4">
        <w:rPr>
          <w:rFonts w:ascii="Times New Roman" w:hAnsi="Times New Roman" w:cs="Times New Roman"/>
        </w:rPr>
        <w:t>z Krajowego Rejestru Są</w:t>
      </w:r>
      <w:r w:rsidR="0094692C" w:rsidRPr="00235DE6">
        <w:rPr>
          <w:rFonts w:ascii="Times New Roman" w:hAnsi="Times New Roman" w:cs="Times New Roman"/>
        </w:rPr>
        <w:t xml:space="preserve">dowego lub innego właściwego rejestru </w:t>
      </w:r>
      <w:r w:rsidR="0094692C" w:rsidRPr="00235DE6">
        <w:rPr>
          <w:rFonts w:ascii="Times New Roman" w:hAnsi="Times New Roman" w:cs="Times New Roman"/>
          <w:b/>
        </w:rPr>
        <w:t>– dokumenty potwierdzające upoważnienie do dz</w:t>
      </w:r>
      <w:r w:rsidR="00E1003C">
        <w:rPr>
          <w:rFonts w:ascii="Times New Roman" w:hAnsi="Times New Roman" w:cs="Times New Roman"/>
          <w:b/>
        </w:rPr>
        <w:t>iałania w imieniu oferenta(-ów);</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b/>
        </w:rPr>
        <w:t>w</w:t>
      </w:r>
      <w:r w:rsidR="0094692C" w:rsidRPr="00235DE6">
        <w:rPr>
          <w:rFonts w:ascii="Times New Roman" w:hAnsi="Times New Roman" w:cs="Times New Roman"/>
          <w:b/>
        </w:rPr>
        <w:t xml:space="preserve"> przypadku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akcyjnych i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z ograniczon</w:t>
      </w:r>
      <w:r w:rsidR="00C73B1D">
        <w:rPr>
          <w:rFonts w:ascii="Times New Roman" w:hAnsi="Times New Roman" w:cs="Times New Roman"/>
          <w:b/>
        </w:rPr>
        <w:t>ą</w:t>
      </w:r>
      <w:r w:rsidR="0094692C" w:rsidRPr="00235DE6">
        <w:rPr>
          <w:rFonts w:ascii="Times New Roman" w:hAnsi="Times New Roman" w:cs="Times New Roman"/>
          <w:b/>
        </w:rPr>
        <w:t xml:space="preserve"> odpowiedzialnością – dokumenty poświadczające</w:t>
      </w:r>
      <w:r w:rsidR="0094692C" w:rsidRPr="00235DE6">
        <w:rPr>
          <w:rFonts w:ascii="Times New Roman" w:hAnsi="Times New Roman" w:cs="Times New Roman"/>
        </w:rPr>
        <w:t xml:space="preserve">, </w:t>
      </w:r>
      <w:r w:rsidR="0034309A" w:rsidRPr="00235DE6">
        <w:rPr>
          <w:rFonts w:ascii="Times New Roman" w:hAnsi="Times New Roman" w:cs="Times New Roman"/>
        </w:rPr>
        <w:t>ż</w:t>
      </w:r>
      <w:r w:rsidR="0094692C" w:rsidRPr="00235DE6">
        <w:rPr>
          <w:rFonts w:ascii="Times New Roman" w:hAnsi="Times New Roman" w:cs="Times New Roman"/>
        </w:rPr>
        <w:t xml:space="preserve">e nie </w:t>
      </w:r>
      <w:r w:rsidR="0034309A" w:rsidRPr="00235DE6">
        <w:rPr>
          <w:rFonts w:ascii="Times New Roman" w:hAnsi="Times New Roman" w:cs="Times New Roman"/>
        </w:rPr>
        <w:t>działają</w:t>
      </w:r>
      <w:r w:rsidR="0094692C" w:rsidRPr="00235DE6">
        <w:rPr>
          <w:rFonts w:ascii="Times New Roman" w:hAnsi="Times New Roman" w:cs="Times New Roman"/>
        </w:rPr>
        <w:t xml:space="preserve"> one w celu osiągnięcia zysku oraz przeznaczają całość dochodu na realizację celów statutowych oraz nie przeznaczają zysku do</w:t>
      </w:r>
      <w:r w:rsidR="0034309A" w:rsidRPr="00235DE6">
        <w:rPr>
          <w:rFonts w:ascii="Times New Roman" w:hAnsi="Times New Roman" w:cs="Times New Roman"/>
        </w:rPr>
        <w:t xml:space="preserve"> podziału między swoich członków, udziałowc</w:t>
      </w:r>
      <w:r w:rsidR="00E1003C">
        <w:rPr>
          <w:rFonts w:ascii="Times New Roman" w:hAnsi="Times New Roman" w:cs="Times New Roman"/>
        </w:rPr>
        <w:t>ów, akcjonariuszy i pracowników</w:t>
      </w:r>
      <w:r w:rsidR="0034309A" w:rsidRPr="00235DE6">
        <w:rPr>
          <w:rFonts w:ascii="Times New Roman" w:hAnsi="Times New Roman" w:cs="Times New Roman"/>
        </w:rPr>
        <w:t>;</w:t>
      </w:r>
    </w:p>
    <w:p w:rsidR="0034309A" w:rsidRPr="00235DE6" w:rsidRDefault="0034309A" w:rsidP="00546231">
      <w:pPr>
        <w:pStyle w:val="Bezodstpw"/>
        <w:numPr>
          <w:ilvl w:val="0"/>
          <w:numId w:val="29"/>
        </w:numPr>
        <w:spacing w:line="276" w:lineRule="auto"/>
        <w:jc w:val="both"/>
        <w:rPr>
          <w:rFonts w:ascii="Times New Roman" w:hAnsi="Times New Roman" w:cs="Times New Roman"/>
          <w:b/>
        </w:rPr>
      </w:pPr>
      <w:r w:rsidRPr="00235DE6">
        <w:rPr>
          <w:rFonts w:ascii="Times New Roman" w:hAnsi="Times New Roman" w:cs="Times New Roman"/>
        </w:rPr>
        <w:lastRenderedPageBreak/>
        <w:t>w przypadku współpracy oferent</w:t>
      </w:r>
      <w:r w:rsidR="00E1003C">
        <w:rPr>
          <w:rFonts w:ascii="Times New Roman" w:hAnsi="Times New Roman" w:cs="Times New Roman"/>
        </w:rPr>
        <w:t>a</w:t>
      </w:r>
      <w:r w:rsidRPr="00235DE6">
        <w:rPr>
          <w:rFonts w:ascii="Times New Roman" w:hAnsi="Times New Roman" w:cs="Times New Roman"/>
        </w:rPr>
        <w:t xml:space="preserve"> przy realizacji zadania publicznego z instytucją m.st. Warszawy – </w:t>
      </w:r>
      <w:r w:rsidRPr="00235DE6">
        <w:rPr>
          <w:rFonts w:ascii="Times New Roman" w:hAnsi="Times New Roman" w:cs="Times New Roman"/>
          <w:b/>
        </w:rPr>
        <w:t>potwierdzenie ze strony instytucji miejskiej o chęci współpracy przy danym zadaniu.</w:t>
      </w:r>
    </w:p>
    <w:p w:rsidR="00DA0DAC" w:rsidRPr="00235DE6" w:rsidRDefault="00067E59" w:rsidP="00235DE6">
      <w:pPr>
        <w:pStyle w:val="Bezodstpw"/>
        <w:spacing w:line="276" w:lineRule="auto"/>
        <w:jc w:val="both"/>
        <w:rPr>
          <w:rFonts w:ascii="Times New Roman" w:hAnsi="Times New Roman" w:cs="Times New Roman"/>
        </w:rPr>
      </w:pPr>
      <w:r>
        <w:rPr>
          <w:rFonts w:ascii="Times New Roman" w:hAnsi="Times New Roman" w:cs="Times New Roman"/>
        </w:rPr>
        <w:t xml:space="preserve">2. </w:t>
      </w:r>
      <w:r w:rsidR="00DA0DAC" w:rsidRPr="00235DE6">
        <w:rPr>
          <w:rFonts w:ascii="Times New Roman" w:hAnsi="Times New Roman" w:cs="Times New Roman"/>
        </w:rPr>
        <w:t>Poza załącznikami wymienionymi w ust. 1 oferent może dołączyć inne rekomendacje i opinie.</w:t>
      </w:r>
    </w:p>
    <w:p w:rsidR="00DA0DAC" w:rsidRPr="00235DE6" w:rsidRDefault="00B45355"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DA0DAC" w:rsidRPr="00235DE6">
        <w:rPr>
          <w:rFonts w:ascii="Times New Roman" w:hAnsi="Times New Roman" w:cs="Times New Roman"/>
        </w:rPr>
        <w:t xml:space="preserve">W przypadku, gdy oferta składana jest przez więcej niż jednego oferenta, każdy z oferentów zobowiązany jest do </w:t>
      </w:r>
      <w:r w:rsidR="0029220C" w:rsidRPr="00235DE6">
        <w:rPr>
          <w:rFonts w:ascii="Times New Roman" w:hAnsi="Times New Roman" w:cs="Times New Roman"/>
        </w:rPr>
        <w:t>załączenia</w:t>
      </w:r>
      <w:r w:rsidR="00DA0DAC" w:rsidRPr="00235DE6">
        <w:rPr>
          <w:rFonts w:ascii="Times New Roman" w:hAnsi="Times New Roman" w:cs="Times New Roman"/>
        </w:rPr>
        <w:t xml:space="preserve"> wszystkich dokumentó</w:t>
      </w:r>
      <w:r w:rsidR="0029220C" w:rsidRPr="00235DE6">
        <w:rPr>
          <w:rFonts w:ascii="Times New Roman" w:hAnsi="Times New Roman" w:cs="Times New Roman"/>
        </w:rPr>
        <w:t xml:space="preserve">w wymienionych w ust. 1 </w:t>
      </w:r>
      <w:proofErr w:type="spellStart"/>
      <w:r w:rsidR="0029220C" w:rsidRPr="00235DE6">
        <w:rPr>
          <w:rFonts w:ascii="Times New Roman" w:hAnsi="Times New Roman" w:cs="Times New Roman"/>
        </w:rPr>
        <w:t>pkt</w:t>
      </w:r>
      <w:proofErr w:type="spellEnd"/>
      <w:r w:rsidR="0029220C" w:rsidRPr="00235DE6">
        <w:rPr>
          <w:rFonts w:ascii="Times New Roman" w:hAnsi="Times New Roman" w:cs="Times New Roman"/>
        </w:rPr>
        <w:t xml:space="preserve"> 2-</w:t>
      </w:r>
      <w:r w:rsidR="00A34800">
        <w:rPr>
          <w:rFonts w:ascii="Times New Roman" w:hAnsi="Times New Roman" w:cs="Times New Roman"/>
        </w:rPr>
        <w:t>5</w:t>
      </w:r>
      <w:r w:rsidR="0029220C" w:rsidRPr="00235DE6">
        <w:rPr>
          <w:rFonts w:ascii="Times New Roman" w:hAnsi="Times New Roman" w:cs="Times New Roman"/>
        </w:rPr>
        <w:t>.</w:t>
      </w:r>
    </w:p>
    <w:p w:rsidR="0029220C" w:rsidRPr="00235DE6" w:rsidRDefault="0029220C"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Oferent zobowiązany jest w terminie 5 dni roboczych od daty otrzymania informacji </w:t>
      </w:r>
      <w:r w:rsidR="00BE1F86">
        <w:rPr>
          <w:rFonts w:ascii="Times New Roman" w:hAnsi="Times New Roman" w:cs="Times New Roman"/>
        </w:rPr>
        <w:br/>
      </w:r>
      <w:r w:rsidRPr="00235DE6">
        <w:rPr>
          <w:rFonts w:ascii="Times New Roman" w:hAnsi="Times New Roman" w:cs="Times New Roman"/>
        </w:rPr>
        <w:t xml:space="preserve">o </w:t>
      </w:r>
      <w:r w:rsidR="00BE1F86">
        <w:rPr>
          <w:rFonts w:ascii="Times New Roman" w:hAnsi="Times New Roman" w:cs="Times New Roman"/>
        </w:rPr>
        <w:t>przyznaniu</w:t>
      </w:r>
      <w:r w:rsidRPr="00235DE6">
        <w:rPr>
          <w:rFonts w:ascii="Times New Roman" w:hAnsi="Times New Roman" w:cs="Times New Roman"/>
        </w:rPr>
        <w:t xml:space="preserve"> dotacji, </w:t>
      </w:r>
      <w:r w:rsidR="00C26B92" w:rsidRPr="00235DE6">
        <w:rPr>
          <w:rFonts w:ascii="Times New Roman" w:hAnsi="Times New Roman" w:cs="Times New Roman"/>
        </w:rPr>
        <w:t>przesłać</w:t>
      </w:r>
      <w:r w:rsidRPr="00235DE6">
        <w:rPr>
          <w:rFonts w:ascii="Times New Roman" w:hAnsi="Times New Roman" w:cs="Times New Roman"/>
        </w:rPr>
        <w:t xml:space="preserve"> w formie elektronicznej lub </w:t>
      </w:r>
      <w:r w:rsidR="00C26B92" w:rsidRPr="00235DE6">
        <w:rPr>
          <w:rFonts w:ascii="Times New Roman" w:hAnsi="Times New Roman" w:cs="Times New Roman"/>
        </w:rPr>
        <w:t>papierowej oświadczenie o przyjęciu bądź nie</w:t>
      </w:r>
      <w:r w:rsidR="007321C0">
        <w:rPr>
          <w:rFonts w:ascii="Times New Roman" w:hAnsi="Times New Roman" w:cs="Times New Roman"/>
        </w:rPr>
        <w:t xml:space="preserve"> </w:t>
      </w:r>
      <w:r w:rsidR="00C26B92" w:rsidRPr="00235DE6">
        <w:rPr>
          <w:rFonts w:ascii="Times New Roman" w:hAnsi="Times New Roman" w:cs="Times New Roman"/>
        </w:rPr>
        <w:t>przyjęciu dotacji wraz z podaniem terminu przesłania dokumentów niezbędnych do przygotowania projektu umowy o powierzenie realizacji zadania publicznego, w tym:</w:t>
      </w:r>
    </w:p>
    <w:p w:rsidR="00C26B92" w:rsidRPr="00235DE6" w:rsidRDefault="00546231" w:rsidP="00546231">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C26B92" w:rsidRPr="00235DE6">
        <w:rPr>
          <w:rFonts w:ascii="Times New Roman" w:hAnsi="Times New Roman" w:cs="Times New Roman"/>
        </w:rPr>
        <w:t xml:space="preserve">1) zaktualizowanego harmonogramu i kosztorysu realizacji zadania, </w:t>
      </w:r>
      <w:r w:rsidR="00FE1992" w:rsidRPr="00235DE6">
        <w:rPr>
          <w:rFonts w:ascii="Times New Roman" w:hAnsi="Times New Roman" w:cs="Times New Roman"/>
        </w:rPr>
        <w:t>stanowiących załączniki do umowy</w:t>
      </w:r>
      <w:r w:rsidR="00743DF9" w:rsidRPr="00235DE6">
        <w:rPr>
          <w:rFonts w:ascii="Times New Roman" w:hAnsi="Times New Roman" w:cs="Times New Roman"/>
        </w:rPr>
        <w:t xml:space="preserve">,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2) potwierdzenia aktualności danych oferenta zawartych w ofercie, niezbędnych do przygotowania umowy,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3) oświadczenia o statusie oferenta jako podatnika podatku VAT (czynny/zwolniony/nie jest podatnikiem podatku VAT) – wzór oświadczenia zamieszczony jest na stronie internetowej </w:t>
      </w:r>
      <w:hyperlink r:id="rId9" w:history="1">
        <w:r w:rsidR="00743DF9" w:rsidRPr="00235DE6">
          <w:rPr>
            <w:rStyle w:val="Hipercze"/>
            <w:rFonts w:ascii="Times New Roman" w:hAnsi="Times New Roman" w:cs="Times New Roman"/>
          </w:rPr>
          <w:t>www.ngo.um.warszawa.pl</w:t>
        </w:r>
      </w:hyperlink>
      <w:r w:rsidR="00743DF9" w:rsidRPr="00235DE6">
        <w:rPr>
          <w:rFonts w:ascii="Times New Roman" w:hAnsi="Times New Roman" w:cs="Times New Roman"/>
        </w:rPr>
        <w:t>.</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5. Nieprzesłanie oświadczenia oraz dokumentów, o którym mowa w ust. 4, tożsame jest </w:t>
      </w:r>
      <w:r w:rsidR="00BE1F86">
        <w:rPr>
          <w:rFonts w:ascii="Times New Roman" w:hAnsi="Times New Roman" w:cs="Times New Roman"/>
        </w:rPr>
        <w:br/>
      </w:r>
      <w:r w:rsidRPr="00235DE6">
        <w:rPr>
          <w:rFonts w:ascii="Times New Roman" w:hAnsi="Times New Roman" w:cs="Times New Roman"/>
        </w:rPr>
        <w:t>z</w:t>
      </w:r>
      <w:r w:rsidR="00BE1F86">
        <w:rPr>
          <w:rFonts w:ascii="Times New Roman" w:hAnsi="Times New Roman" w:cs="Times New Roman"/>
        </w:rPr>
        <w:t xml:space="preserve"> </w:t>
      </w:r>
      <w:r w:rsidRPr="00235DE6">
        <w:rPr>
          <w:rFonts w:ascii="Times New Roman" w:hAnsi="Times New Roman" w:cs="Times New Roman"/>
        </w:rPr>
        <w:t>nieprzyjęciem dotacji przez oferenta.</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6. Realizacja działań w zakresie integracji społecznej bezrobotnych będzie się odbywać na podstawie umowy, która określi w szczególności:</w:t>
      </w:r>
    </w:p>
    <w:p w:rsidR="00B97461" w:rsidRPr="00235DE6" w:rsidRDefault="00B97461"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1) liczbę bezrobotnych; </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2) zakres działań i okres ich realizacji;</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3) przewidywane efekty, z podaniem mierników pozwalających ocenić indywidualne efekty;</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kwotę i tryb przekazania środków Funduszu Pracy przysługujących z tytułu realizacji działań </w:t>
      </w:r>
      <w:r w:rsidR="00BE1F86">
        <w:rPr>
          <w:rFonts w:ascii="Times New Roman" w:hAnsi="Times New Roman" w:cs="Times New Roman"/>
        </w:rPr>
        <w:br/>
      </w:r>
      <w:r w:rsidRPr="00235DE6">
        <w:rPr>
          <w:rFonts w:ascii="Times New Roman" w:hAnsi="Times New Roman" w:cs="Times New Roman"/>
        </w:rPr>
        <w:t xml:space="preserve">w zakresie </w:t>
      </w:r>
      <w:r w:rsidR="006112BD" w:rsidRPr="00235DE6">
        <w:rPr>
          <w:rFonts w:ascii="Times New Roman" w:hAnsi="Times New Roman" w:cs="Times New Roman"/>
        </w:rPr>
        <w:t>integracji społecznej;</w:t>
      </w:r>
    </w:p>
    <w:p w:rsidR="006112BD" w:rsidRPr="00235DE6"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5) zasady i zakres dokumentowania działań w zakresie integracji społecznej podjętych wobec bezrobotnych;</w:t>
      </w:r>
    </w:p>
    <w:p w:rsidR="006112BD"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6) sposób kontroli i zakres monitorowania.</w:t>
      </w:r>
    </w:p>
    <w:p w:rsidR="00546231" w:rsidRPr="00235DE6" w:rsidRDefault="00546231" w:rsidP="00235DE6">
      <w:pPr>
        <w:pStyle w:val="Bezodstpw"/>
        <w:spacing w:line="276" w:lineRule="auto"/>
        <w:jc w:val="both"/>
        <w:rPr>
          <w:rFonts w:ascii="Times New Roman" w:hAnsi="Times New Roman" w:cs="Times New Roman"/>
        </w:rPr>
      </w:pPr>
    </w:p>
    <w:p w:rsidR="006112BD" w:rsidRDefault="006112BD"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 6. Tryb i kryteria stosowane przy wyborze ofert oraz </w:t>
      </w:r>
      <w:r w:rsidR="00F33E20" w:rsidRPr="00546231">
        <w:rPr>
          <w:rFonts w:ascii="Times New Roman" w:hAnsi="Times New Roman" w:cs="Times New Roman"/>
          <w:b/>
        </w:rPr>
        <w:t>termin dokonania wyboru ofert</w:t>
      </w:r>
    </w:p>
    <w:p w:rsidR="00546231" w:rsidRPr="00546231" w:rsidRDefault="00546231" w:rsidP="00235DE6">
      <w:pPr>
        <w:pStyle w:val="Bezodstpw"/>
        <w:spacing w:line="276" w:lineRule="auto"/>
        <w:jc w:val="both"/>
        <w:rPr>
          <w:rFonts w:ascii="Times New Roman" w:hAnsi="Times New Roman" w:cs="Times New Roman"/>
          <w:b/>
        </w:rPr>
      </w:pP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Złożone oferty podlegać będą ocenie formalnej zgodnie z kryteriami wskazanymi w Karcie oferty, której wzór stanowi załącznik nr 2 do niniejszego ogłoszenia.</w:t>
      </w: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 ofert. Wzór protokołu komisji konkursowej do opiniowania ofert stanowi załącznik nr 4 do niniejszego ogłoszenia.</w:t>
      </w:r>
    </w:p>
    <w:p w:rsidR="009E59BC"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w:t>
      </w:r>
      <w:r w:rsidR="00BE2346" w:rsidRPr="00235DE6">
        <w:rPr>
          <w:rFonts w:ascii="Times New Roman" w:hAnsi="Times New Roman" w:cs="Times New Roman"/>
        </w:rPr>
        <w:t xml:space="preserve"> ofert zgodnie z Indywidualną Kartą Oceny Ofert, której wzór wraz ze wskazaniem maksymalnych progów punktowych stanowi załącznik nr 3 do niniejszego ogłoszenia.</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Po analizie złożonych ofert rekomendacje co do wyboru ofert przedkładane są Dyrektorowi Urzędu Pracy m.st. Warszawy.</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Ogłoszenie wyników otwartego konkursu ofert dokonuje Dyrektor Urzędu Pracy m.st. Warszawy. Rozstrzygnięcie konkursu ofert nastąpi nie później niż w ciągu 60 dni od terminu zakończenia składania ofert.</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Wyniki otwartego konkursu ofert zostaną po</w:t>
      </w:r>
      <w:r w:rsidR="009F7806">
        <w:rPr>
          <w:rFonts w:ascii="Times New Roman" w:hAnsi="Times New Roman" w:cs="Times New Roman"/>
        </w:rPr>
        <w:t>dane do wiadomości publicznej (</w:t>
      </w:r>
      <w:r w:rsidRPr="00235DE6">
        <w:rPr>
          <w:rFonts w:ascii="Times New Roman" w:hAnsi="Times New Roman" w:cs="Times New Roman"/>
        </w:rPr>
        <w:t xml:space="preserve">w Biuletynie Informacji Publicznej Urzędu Pracy m.st. Warszawy, na tablicy ogłoszeń Urzędu Pracy m.st. Warszawy oraz na stronie internetowej </w:t>
      </w:r>
      <w:hyperlink r:id="rId10" w:history="1">
        <w:r w:rsidRPr="00235DE6">
          <w:rPr>
            <w:rStyle w:val="Hipercze"/>
            <w:rFonts w:ascii="Times New Roman" w:hAnsi="Times New Roman" w:cs="Times New Roman"/>
          </w:rPr>
          <w:t>www.up.warszawa.pl</w:t>
        </w:r>
      </w:hyperlink>
      <w:r w:rsidR="00BE1F86">
        <w:rPr>
          <w:rFonts w:ascii="Times New Roman" w:hAnsi="Times New Roman" w:cs="Times New Roman"/>
        </w:rPr>
        <w:t>).</w:t>
      </w:r>
    </w:p>
    <w:p w:rsidR="00BE2346" w:rsidRDefault="00BE234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lastRenderedPageBreak/>
        <w:t>§ 7. Informacja o zrealizowanych prze</w:t>
      </w:r>
      <w:r w:rsidR="002627D9">
        <w:rPr>
          <w:rFonts w:ascii="Times New Roman" w:hAnsi="Times New Roman" w:cs="Times New Roman"/>
          <w:b/>
        </w:rPr>
        <w:t>z</w:t>
      </w:r>
      <w:r w:rsidRPr="00546231">
        <w:rPr>
          <w:rFonts w:ascii="Times New Roman" w:hAnsi="Times New Roman" w:cs="Times New Roman"/>
          <w:b/>
        </w:rPr>
        <w:t xml:space="preserve"> Urząd Pracy m.st. Warszawy w roku ogłoszenia otwartego konkursu ofert i w roku poprzednim, zadaniach publicznych tego samego rodzaju </w:t>
      </w:r>
      <w:r w:rsidR="00BE1F86">
        <w:rPr>
          <w:rFonts w:ascii="Times New Roman" w:hAnsi="Times New Roman" w:cs="Times New Roman"/>
          <w:b/>
        </w:rPr>
        <w:br/>
      </w:r>
      <w:r w:rsidRPr="00546231">
        <w:rPr>
          <w:rFonts w:ascii="Times New Roman" w:hAnsi="Times New Roman" w:cs="Times New Roman"/>
          <w:b/>
        </w:rPr>
        <w:t xml:space="preserve">i związanych z nimi kosztami, ze szczególnym </w:t>
      </w:r>
      <w:r w:rsidR="007B679B" w:rsidRPr="00546231">
        <w:rPr>
          <w:rFonts w:ascii="Times New Roman" w:hAnsi="Times New Roman" w:cs="Times New Roman"/>
          <w:b/>
        </w:rPr>
        <w:t>uwzględnieniem dotacji przekazanych organizacjom pozarządowym i podmiotom, o których mowa w art. 3 ust. 3 ustawy z dnia 24 kwietnia 2003 roku o działalności pożytku publicznego i o wolontariacie.</w:t>
      </w:r>
    </w:p>
    <w:p w:rsidR="00546231" w:rsidRPr="00546231" w:rsidRDefault="00546231" w:rsidP="00235DE6">
      <w:pPr>
        <w:pStyle w:val="Bezodstpw"/>
        <w:spacing w:line="276" w:lineRule="auto"/>
        <w:jc w:val="both"/>
        <w:rPr>
          <w:rFonts w:ascii="Times New Roman" w:hAnsi="Times New Roman" w:cs="Times New Roman"/>
          <w:b/>
        </w:rPr>
      </w:pPr>
    </w:p>
    <w:tbl>
      <w:tblPr>
        <w:tblStyle w:val="Tabela-Siatka"/>
        <w:tblW w:w="0" w:type="auto"/>
        <w:tblLook w:val="04A0"/>
      </w:tblPr>
      <w:tblGrid>
        <w:gridCol w:w="3070"/>
        <w:gridCol w:w="3071"/>
        <w:gridCol w:w="3071"/>
      </w:tblGrid>
      <w:tr w:rsidR="007B679B" w:rsidRPr="00546231" w:rsidTr="007B679B">
        <w:tc>
          <w:tcPr>
            <w:tcW w:w="3070" w:type="dxa"/>
          </w:tcPr>
          <w:p w:rsidR="007B679B" w:rsidRPr="00546231" w:rsidRDefault="007B679B"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Wyszczególnienie</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6</w:t>
            </w:r>
            <w:r w:rsidRPr="00546231">
              <w:rPr>
                <w:rFonts w:ascii="Times New Roman" w:hAnsi="Times New Roman" w:cs="Times New Roman"/>
                <w:b/>
              </w:rPr>
              <w:t xml:space="preserve"> r. </w:t>
            </w:r>
          </w:p>
        </w:tc>
        <w:tc>
          <w:tcPr>
            <w:tcW w:w="3071" w:type="dxa"/>
          </w:tcPr>
          <w:p w:rsidR="007B679B" w:rsidRPr="00546231" w:rsidRDefault="007B679B" w:rsidP="006108D1">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EC7844">
              <w:rPr>
                <w:rFonts w:ascii="Times New Roman" w:hAnsi="Times New Roman" w:cs="Times New Roman"/>
                <w:b/>
              </w:rPr>
              <w:t>7</w:t>
            </w:r>
            <w:r w:rsidRPr="00546231">
              <w:rPr>
                <w:rFonts w:ascii="Times New Roman" w:hAnsi="Times New Roman" w:cs="Times New Roman"/>
                <w:b/>
              </w:rPr>
              <w:t xml:space="preserve"> r. </w:t>
            </w:r>
          </w:p>
        </w:tc>
      </w:tr>
      <w:tr w:rsidR="007B679B" w:rsidRPr="00546231" w:rsidTr="007B679B">
        <w:tc>
          <w:tcPr>
            <w:tcW w:w="3070" w:type="dxa"/>
          </w:tcPr>
          <w:p w:rsidR="007B679B"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Program Aktywizacja </w:t>
            </w:r>
            <w:r w:rsidR="00B45355">
              <w:rPr>
                <w:rFonts w:ascii="Times New Roman" w:hAnsi="Times New Roman" w:cs="Times New Roman"/>
                <w:b/>
              </w:rPr>
              <w:t>i I</w:t>
            </w:r>
            <w:r w:rsidRPr="00546231">
              <w:rPr>
                <w:rFonts w:ascii="Times New Roman" w:hAnsi="Times New Roman" w:cs="Times New Roman"/>
                <w:b/>
              </w:rPr>
              <w:t>ntegracja: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1 – integracja społeczna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2 – aktywizacja zawodowa</w:t>
            </w:r>
          </w:p>
        </w:tc>
        <w:tc>
          <w:tcPr>
            <w:tcW w:w="3071" w:type="dxa"/>
          </w:tcPr>
          <w:p w:rsidR="007B679B" w:rsidRPr="00546231" w:rsidRDefault="00EC7844" w:rsidP="00235DE6">
            <w:pPr>
              <w:pStyle w:val="Bezodstpw"/>
              <w:spacing w:line="276" w:lineRule="auto"/>
              <w:jc w:val="both"/>
              <w:rPr>
                <w:rFonts w:ascii="Times New Roman" w:hAnsi="Times New Roman" w:cs="Times New Roman"/>
                <w:b/>
              </w:rPr>
            </w:pPr>
            <w:r>
              <w:rPr>
                <w:rFonts w:ascii="Times New Roman" w:hAnsi="Times New Roman" w:cs="Times New Roman"/>
                <w:b/>
              </w:rPr>
              <w:t>332 077,52</w:t>
            </w:r>
            <w:r w:rsidR="002A3D86" w:rsidRPr="00546231">
              <w:rPr>
                <w:rFonts w:ascii="Times New Roman" w:hAnsi="Times New Roman" w:cs="Times New Roman"/>
                <w:b/>
              </w:rPr>
              <w:t xml:space="preserve"> zł.</w:t>
            </w:r>
          </w:p>
          <w:p w:rsidR="002A3D86" w:rsidRPr="00546231" w:rsidRDefault="002A3D86" w:rsidP="00235DE6">
            <w:pPr>
              <w:pStyle w:val="Bezodstpw"/>
              <w:spacing w:line="276" w:lineRule="auto"/>
              <w:jc w:val="both"/>
              <w:rPr>
                <w:rFonts w:ascii="Times New Roman" w:hAnsi="Times New Roman" w:cs="Times New Roman"/>
                <w:b/>
              </w:rPr>
            </w:pPr>
          </w:p>
          <w:p w:rsidR="002A3D86" w:rsidRPr="00EC7844" w:rsidRDefault="00EC7844" w:rsidP="00235DE6">
            <w:pPr>
              <w:pStyle w:val="Bezodstpw"/>
              <w:spacing w:line="276" w:lineRule="auto"/>
              <w:jc w:val="both"/>
              <w:rPr>
                <w:rFonts w:ascii="Times New Roman" w:hAnsi="Times New Roman" w:cs="Times New Roman"/>
                <w:b/>
              </w:rPr>
            </w:pPr>
            <w:r w:rsidRPr="00EC7844">
              <w:rPr>
                <w:rFonts w:ascii="Times New Roman" w:hAnsi="Times New Roman" w:cs="Times New Roman"/>
                <w:b/>
              </w:rPr>
              <w:t>268 353,20 zł.</w:t>
            </w:r>
          </w:p>
          <w:p w:rsidR="00EC7844" w:rsidRPr="00546231" w:rsidRDefault="00EC7844" w:rsidP="00235DE6">
            <w:pPr>
              <w:pStyle w:val="Bezodstpw"/>
              <w:spacing w:line="276" w:lineRule="auto"/>
              <w:jc w:val="both"/>
              <w:rPr>
                <w:rFonts w:ascii="Times New Roman" w:hAnsi="Times New Roman" w:cs="Times New Roman"/>
                <w:b/>
              </w:rPr>
            </w:pPr>
          </w:p>
          <w:p w:rsidR="00EC7844" w:rsidRDefault="00EC7844" w:rsidP="00EC7844">
            <w:pPr>
              <w:jc w:val="both"/>
              <w:rPr>
                <w:rFonts w:ascii="Czcionka tekstu podstawowego" w:hAnsi="Czcionka tekstu podstawowego"/>
                <w:b/>
                <w:bCs/>
                <w:color w:val="000000"/>
              </w:rPr>
            </w:pPr>
            <w:r>
              <w:rPr>
                <w:rFonts w:ascii="Czcionka tekstu podstawowego" w:hAnsi="Czcionka tekstu podstawowego"/>
                <w:b/>
                <w:bCs/>
                <w:color w:val="000000"/>
              </w:rPr>
              <w:t>63 724,32 zł.</w:t>
            </w:r>
          </w:p>
          <w:p w:rsidR="002A3D86" w:rsidRPr="00546231" w:rsidRDefault="002A3D86" w:rsidP="00235DE6">
            <w:pPr>
              <w:pStyle w:val="Bezodstpw"/>
              <w:spacing w:line="276" w:lineRule="auto"/>
              <w:jc w:val="both"/>
              <w:rPr>
                <w:rFonts w:ascii="Times New Roman" w:hAnsi="Times New Roman" w:cs="Times New Roman"/>
                <w:b/>
              </w:rPr>
            </w:pPr>
          </w:p>
        </w:tc>
        <w:tc>
          <w:tcPr>
            <w:tcW w:w="3071" w:type="dxa"/>
          </w:tcPr>
          <w:p w:rsidR="007B679B"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strike/>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zł.</w:t>
            </w:r>
          </w:p>
        </w:tc>
      </w:tr>
    </w:tbl>
    <w:p w:rsidR="007B679B"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 roku poprzednim Urząd Pracy m.st. Warszawy realizował Program Aktywizacja i Integracja 201</w:t>
      </w:r>
      <w:r w:rsidR="00056C7C">
        <w:rPr>
          <w:rFonts w:ascii="Times New Roman" w:hAnsi="Times New Roman" w:cs="Times New Roman"/>
          <w:b/>
        </w:rPr>
        <w:t>6</w:t>
      </w:r>
      <w:r w:rsidRPr="00546231">
        <w:rPr>
          <w:rFonts w:ascii="Times New Roman" w:hAnsi="Times New Roman" w:cs="Times New Roman"/>
          <w:b/>
        </w:rPr>
        <w:t xml:space="preserve"> r., ogólna kwota wydatkowania w ramach programu </w:t>
      </w:r>
      <w:r w:rsidR="00F7359A" w:rsidRPr="00546231">
        <w:rPr>
          <w:rFonts w:ascii="Times New Roman" w:hAnsi="Times New Roman" w:cs="Times New Roman"/>
          <w:b/>
        </w:rPr>
        <w:t xml:space="preserve">to </w:t>
      </w:r>
      <w:r w:rsidR="00056C7C">
        <w:rPr>
          <w:rFonts w:ascii="Times New Roman" w:hAnsi="Times New Roman" w:cs="Times New Roman"/>
          <w:b/>
        </w:rPr>
        <w:t>332 077,52</w:t>
      </w:r>
      <w:r w:rsidR="00687856">
        <w:rPr>
          <w:rFonts w:ascii="Times New Roman" w:hAnsi="Times New Roman" w:cs="Times New Roman"/>
          <w:b/>
        </w:rPr>
        <w:t xml:space="preserve"> zł.,</w:t>
      </w:r>
      <w:r w:rsidRPr="00546231">
        <w:rPr>
          <w:rFonts w:ascii="Times New Roman" w:hAnsi="Times New Roman" w:cs="Times New Roman"/>
          <w:b/>
        </w:rPr>
        <w:t xml:space="preserve"> w tym wysokość</w:t>
      </w:r>
      <w:r w:rsidR="00F7359A" w:rsidRPr="00546231">
        <w:rPr>
          <w:rFonts w:ascii="Times New Roman" w:hAnsi="Times New Roman" w:cs="Times New Roman"/>
          <w:b/>
        </w:rPr>
        <w:t xml:space="preserve"> dotacji </w:t>
      </w:r>
      <w:r w:rsidRPr="00546231">
        <w:rPr>
          <w:rFonts w:ascii="Times New Roman" w:hAnsi="Times New Roman" w:cs="Times New Roman"/>
          <w:b/>
        </w:rPr>
        <w:t>przekazan</w:t>
      </w:r>
      <w:r w:rsidR="00E223A4">
        <w:rPr>
          <w:rFonts w:ascii="Times New Roman" w:hAnsi="Times New Roman" w:cs="Times New Roman"/>
          <w:b/>
        </w:rPr>
        <w:t>a</w:t>
      </w:r>
      <w:r w:rsidR="00F7359A" w:rsidRPr="00546231">
        <w:rPr>
          <w:rFonts w:ascii="Times New Roman" w:hAnsi="Times New Roman" w:cs="Times New Roman"/>
          <w:b/>
        </w:rPr>
        <w:t xml:space="preserve"> organizacj</w:t>
      </w:r>
      <w:r w:rsidR="00E223A4">
        <w:rPr>
          <w:rFonts w:ascii="Times New Roman" w:hAnsi="Times New Roman" w:cs="Times New Roman"/>
          <w:b/>
        </w:rPr>
        <w:t>om</w:t>
      </w:r>
      <w:r w:rsidR="00F7359A" w:rsidRPr="00546231">
        <w:rPr>
          <w:rFonts w:ascii="Times New Roman" w:hAnsi="Times New Roman" w:cs="Times New Roman"/>
          <w:b/>
        </w:rPr>
        <w:t xml:space="preserve"> po</w:t>
      </w:r>
      <w:r w:rsidR="00BE1F86">
        <w:rPr>
          <w:rFonts w:ascii="Times New Roman" w:hAnsi="Times New Roman" w:cs="Times New Roman"/>
          <w:b/>
        </w:rPr>
        <w:t>zarządow</w:t>
      </w:r>
      <w:r w:rsidR="00E223A4">
        <w:rPr>
          <w:rFonts w:ascii="Times New Roman" w:hAnsi="Times New Roman" w:cs="Times New Roman"/>
          <w:b/>
        </w:rPr>
        <w:t>ym</w:t>
      </w:r>
      <w:r w:rsidR="00BE1F86">
        <w:rPr>
          <w:rFonts w:ascii="Times New Roman" w:hAnsi="Times New Roman" w:cs="Times New Roman"/>
          <w:b/>
        </w:rPr>
        <w:t xml:space="preserve"> realizując</w:t>
      </w:r>
      <w:r w:rsidR="00E223A4">
        <w:rPr>
          <w:rFonts w:ascii="Times New Roman" w:hAnsi="Times New Roman" w:cs="Times New Roman"/>
          <w:b/>
        </w:rPr>
        <w:t>ym</w:t>
      </w:r>
      <w:r w:rsidR="00BE1F86">
        <w:rPr>
          <w:rFonts w:ascii="Times New Roman" w:hAnsi="Times New Roman" w:cs="Times New Roman"/>
          <w:b/>
        </w:rPr>
        <w:t xml:space="preserve"> zadanie</w:t>
      </w:r>
      <w:r w:rsidR="00F7359A" w:rsidRPr="00546231">
        <w:rPr>
          <w:rFonts w:ascii="Times New Roman" w:hAnsi="Times New Roman" w:cs="Times New Roman"/>
          <w:b/>
        </w:rPr>
        <w:t xml:space="preserve"> 1 – integracja społeczna wynosiła </w:t>
      </w:r>
      <w:r w:rsidR="00056C7C">
        <w:rPr>
          <w:rFonts w:ascii="Times New Roman" w:hAnsi="Times New Roman" w:cs="Times New Roman"/>
          <w:b/>
        </w:rPr>
        <w:t>268 353,20</w:t>
      </w:r>
      <w:r w:rsidR="00F7359A" w:rsidRPr="00546231">
        <w:rPr>
          <w:rFonts w:ascii="Times New Roman" w:hAnsi="Times New Roman" w:cs="Times New Roman"/>
          <w:b/>
        </w:rPr>
        <w:t xml:space="preserve"> zł. W roku ogłoszenia otwartego konkursu ofert Urząd Pracy m.</w:t>
      </w:r>
      <w:r w:rsidRPr="00546231">
        <w:rPr>
          <w:rFonts w:ascii="Times New Roman" w:hAnsi="Times New Roman" w:cs="Times New Roman"/>
          <w:b/>
        </w:rPr>
        <w:t xml:space="preserve"> </w:t>
      </w:r>
      <w:r w:rsidR="00BE1F86">
        <w:rPr>
          <w:rFonts w:ascii="Times New Roman" w:hAnsi="Times New Roman" w:cs="Times New Roman"/>
          <w:b/>
        </w:rPr>
        <w:t>st</w:t>
      </w:r>
      <w:r w:rsidR="00F7359A" w:rsidRPr="00546231">
        <w:rPr>
          <w:rFonts w:ascii="Times New Roman" w:hAnsi="Times New Roman" w:cs="Times New Roman"/>
          <w:b/>
        </w:rPr>
        <w:t>. Warszawy nie realizował żadnych zadań publicznych tego samego rodzaju.</w:t>
      </w:r>
    </w:p>
    <w:p w:rsidR="00546231" w:rsidRPr="00546231" w:rsidRDefault="00546231" w:rsidP="00235DE6">
      <w:pPr>
        <w:pStyle w:val="Bezodstpw"/>
        <w:spacing w:line="276" w:lineRule="auto"/>
        <w:jc w:val="both"/>
        <w:rPr>
          <w:rFonts w:ascii="Times New Roman" w:hAnsi="Times New Roman" w:cs="Times New Roman"/>
          <w:b/>
        </w:rPr>
      </w:pPr>
    </w:p>
    <w:p w:rsidR="00F7359A" w:rsidRDefault="00F7359A"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8. Dodatkowe informacje</w:t>
      </w:r>
    </w:p>
    <w:p w:rsidR="00546231" w:rsidRPr="00546231" w:rsidRDefault="00546231" w:rsidP="00235DE6">
      <w:pPr>
        <w:pStyle w:val="Bezodstpw"/>
        <w:spacing w:line="276" w:lineRule="auto"/>
        <w:jc w:val="both"/>
        <w:rPr>
          <w:rFonts w:ascii="Times New Roman" w:hAnsi="Times New Roman" w:cs="Times New Roman"/>
          <w:b/>
        </w:rPr>
      </w:pPr>
    </w:p>
    <w:p w:rsidR="00F7359A" w:rsidRPr="00235DE6" w:rsidRDefault="00F7359A" w:rsidP="00546231">
      <w:pPr>
        <w:pStyle w:val="Bezodstpw"/>
        <w:numPr>
          <w:ilvl w:val="0"/>
          <w:numId w:val="31"/>
        </w:numPr>
        <w:spacing w:line="276" w:lineRule="auto"/>
        <w:jc w:val="both"/>
        <w:rPr>
          <w:rFonts w:ascii="Times New Roman" w:hAnsi="Times New Roman" w:cs="Times New Roman"/>
        </w:rPr>
      </w:pPr>
      <w:r w:rsidRPr="00235DE6">
        <w:rPr>
          <w:rFonts w:ascii="Times New Roman" w:hAnsi="Times New Roman" w:cs="Times New Roman"/>
        </w:rPr>
        <w:t>Oferent jest obowiązany wykazać w ofercie termin związania złożoną ofertą. Termin ten nie może być krótszy niż 60 dni od terminu zakończenia składania ofert. Wskazanie krótszego terminu związania złożoną ofertą będzie oznaczać niespełnienie przez ofertę wymogów formalnych i oferta taka nie będzie podlegać rozpatrywaniu pod względem merytorycznym.</w:t>
      </w:r>
    </w:p>
    <w:p w:rsidR="00F7359A" w:rsidRPr="00235DE6" w:rsidRDefault="00F7359A" w:rsidP="00546231">
      <w:pPr>
        <w:pStyle w:val="Bezodstpw"/>
        <w:numPr>
          <w:ilvl w:val="0"/>
          <w:numId w:val="31"/>
        </w:numPr>
        <w:spacing w:line="276" w:lineRule="auto"/>
        <w:jc w:val="both"/>
        <w:rPr>
          <w:rFonts w:ascii="Times New Roman" w:hAnsi="Times New Roman" w:cs="Times New Roman"/>
          <w:u w:val="single"/>
        </w:rPr>
      </w:pPr>
      <w:r w:rsidRPr="00235DE6">
        <w:rPr>
          <w:rFonts w:ascii="Times New Roman" w:hAnsi="Times New Roman" w:cs="Times New Roman"/>
        </w:rPr>
        <w:t xml:space="preserve">Zwraca się uwagę oferentom, że oferta realizacji zadania publicznego w świetle art. 14 ust. 1 pkt 1 ustawy o działalności pożytku publicznego i o wolontariacie ma </w:t>
      </w:r>
      <w:r w:rsidR="00235DE6" w:rsidRPr="00235DE6">
        <w:rPr>
          <w:rFonts w:ascii="Times New Roman" w:hAnsi="Times New Roman" w:cs="Times New Roman"/>
        </w:rPr>
        <w:t>zawierać</w:t>
      </w:r>
      <w:r w:rsidRPr="00235DE6">
        <w:rPr>
          <w:rFonts w:ascii="Times New Roman" w:hAnsi="Times New Roman" w:cs="Times New Roman"/>
        </w:rPr>
        <w:t xml:space="preserve"> </w:t>
      </w:r>
      <w:r w:rsidR="00BE1F86">
        <w:rPr>
          <w:rFonts w:ascii="Times New Roman" w:hAnsi="Times New Roman" w:cs="Times New Roman"/>
        </w:rPr>
        <w:br/>
      </w:r>
      <w:r w:rsidRPr="00235DE6">
        <w:rPr>
          <w:rFonts w:ascii="Times New Roman" w:hAnsi="Times New Roman" w:cs="Times New Roman"/>
        </w:rPr>
        <w:t xml:space="preserve">w szczególności szczegółowy zakres rzeczowy zadania publicznego proponowanego do realizacji. </w:t>
      </w:r>
      <w:r w:rsidRPr="00235DE6">
        <w:rPr>
          <w:rFonts w:ascii="Times New Roman" w:hAnsi="Times New Roman" w:cs="Times New Roman"/>
          <w:u w:val="single"/>
        </w:rPr>
        <w:t>Opis te</w:t>
      </w:r>
      <w:r w:rsidR="00235DE6" w:rsidRPr="00235DE6">
        <w:rPr>
          <w:rFonts w:ascii="Times New Roman" w:hAnsi="Times New Roman" w:cs="Times New Roman"/>
          <w:u w:val="single"/>
        </w:rPr>
        <w:t>n</w:t>
      </w:r>
      <w:r w:rsidRPr="00235DE6">
        <w:rPr>
          <w:rFonts w:ascii="Times New Roman" w:hAnsi="Times New Roman" w:cs="Times New Roman"/>
          <w:u w:val="single"/>
        </w:rPr>
        <w:t xml:space="preserve"> na być wyczerpujący i nie powinien </w:t>
      </w:r>
      <w:r w:rsidR="00235DE6" w:rsidRPr="00235DE6">
        <w:rPr>
          <w:rFonts w:ascii="Times New Roman" w:hAnsi="Times New Roman" w:cs="Times New Roman"/>
          <w:u w:val="single"/>
        </w:rPr>
        <w:t xml:space="preserve">znajdować rozszerzenia </w:t>
      </w:r>
      <w:r w:rsidR="00BE1F86">
        <w:rPr>
          <w:rFonts w:ascii="Times New Roman" w:hAnsi="Times New Roman" w:cs="Times New Roman"/>
          <w:u w:val="single"/>
        </w:rPr>
        <w:br/>
      </w:r>
      <w:r w:rsidR="00235DE6" w:rsidRPr="00235DE6">
        <w:rPr>
          <w:rFonts w:ascii="Times New Roman" w:hAnsi="Times New Roman" w:cs="Times New Roman"/>
          <w:u w:val="single"/>
        </w:rPr>
        <w:t>w dokumentach innych niż sama oferta sporządzona według wzoru przewidzianego rozporządzeniem Ministra</w:t>
      </w:r>
      <w:r w:rsidR="00056C7C">
        <w:rPr>
          <w:rFonts w:ascii="Times New Roman" w:hAnsi="Times New Roman" w:cs="Times New Roman"/>
          <w:u w:val="single"/>
        </w:rPr>
        <w:t xml:space="preserve"> Rodziny,</w:t>
      </w:r>
      <w:r w:rsidR="00235DE6" w:rsidRPr="00235DE6">
        <w:rPr>
          <w:rFonts w:ascii="Times New Roman" w:hAnsi="Times New Roman" w:cs="Times New Roman"/>
          <w:u w:val="single"/>
        </w:rPr>
        <w:t xml:space="preserve"> Pracy i Polityki Społecznej z dnia 1</w:t>
      </w:r>
      <w:r w:rsidR="00056C7C">
        <w:rPr>
          <w:rFonts w:ascii="Times New Roman" w:hAnsi="Times New Roman" w:cs="Times New Roman"/>
          <w:u w:val="single"/>
        </w:rPr>
        <w:t>7</w:t>
      </w:r>
      <w:r w:rsidR="00235DE6" w:rsidRPr="00235DE6">
        <w:rPr>
          <w:rFonts w:ascii="Times New Roman" w:hAnsi="Times New Roman" w:cs="Times New Roman"/>
          <w:u w:val="single"/>
        </w:rPr>
        <w:t xml:space="preserve"> </w:t>
      </w:r>
      <w:r w:rsidR="00056C7C">
        <w:rPr>
          <w:rFonts w:ascii="Times New Roman" w:hAnsi="Times New Roman" w:cs="Times New Roman"/>
          <w:u w:val="single"/>
        </w:rPr>
        <w:t>sierpnia</w:t>
      </w:r>
      <w:r w:rsidR="00235DE6" w:rsidRPr="00235DE6">
        <w:rPr>
          <w:rFonts w:ascii="Times New Roman" w:hAnsi="Times New Roman" w:cs="Times New Roman"/>
          <w:u w:val="single"/>
        </w:rPr>
        <w:t xml:space="preserve">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w:t>
      </w:r>
      <w:r w:rsidR="003E663C">
        <w:rPr>
          <w:rFonts w:ascii="Times New Roman" w:hAnsi="Times New Roman" w:cs="Times New Roman"/>
          <w:u w:val="single"/>
        </w:rPr>
        <w:br/>
      </w:r>
      <w:r w:rsidR="00235DE6" w:rsidRPr="00235DE6">
        <w:rPr>
          <w:rFonts w:ascii="Times New Roman" w:hAnsi="Times New Roman" w:cs="Times New Roman"/>
          <w:u w:val="single"/>
        </w:rPr>
        <w:t>w sprawie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ofert i ramow</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wzor</w:t>
      </w:r>
      <w:r w:rsidR="00056C7C">
        <w:rPr>
          <w:rFonts w:ascii="Times New Roman" w:hAnsi="Times New Roman" w:cs="Times New Roman"/>
          <w:u w:val="single"/>
        </w:rPr>
        <w:t>ów umów</w:t>
      </w:r>
      <w:r w:rsidR="00235DE6" w:rsidRPr="00235DE6">
        <w:rPr>
          <w:rFonts w:ascii="Times New Roman" w:hAnsi="Times New Roman" w:cs="Times New Roman"/>
          <w:u w:val="single"/>
        </w:rPr>
        <w:t xml:space="preserve"> dotyczących realizacji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publiczn</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oraz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sprawozda</w:t>
      </w:r>
      <w:r w:rsidR="00056C7C">
        <w:rPr>
          <w:rFonts w:ascii="Times New Roman" w:hAnsi="Times New Roman" w:cs="Times New Roman"/>
          <w:u w:val="single"/>
        </w:rPr>
        <w:t>ń z wykonania tych</w:t>
      </w:r>
      <w:r w:rsidR="00235DE6" w:rsidRPr="00235DE6">
        <w:rPr>
          <w:rFonts w:ascii="Times New Roman" w:hAnsi="Times New Roman" w:cs="Times New Roman"/>
          <w:u w:val="single"/>
        </w:rPr>
        <w:t xml:space="preserve">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(Dz.</w:t>
      </w:r>
      <w:ins w:id="2" w:author="Your User Name" w:date="2015-02-23T10:15:00Z">
        <w:r w:rsidR="008D2DBE">
          <w:rPr>
            <w:rFonts w:ascii="Times New Roman" w:hAnsi="Times New Roman" w:cs="Times New Roman"/>
            <w:u w:val="single"/>
          </w:rPr>
          <w:t xml:space="preserve"> </w:t>
        </w:r>
      </w:ins>
      <w:r w:rsidR="00235DE6" w:rsidRPr="00235DE6">
        <w:rPr>
          <w:rFonts w:ascii="Times New Roman" w:hAnsi="Times New Roman" w:cs="Times New Roman"/>
          <w:u w:val="single"/>
        </w:rPr>
        <w:t>U.</w:t>
      </w:r>
      <w:ins w:id="3" w:author="Your User Name" w:date="2015-02-23T10:15:00Z">
        <w:r w:rsidR="008D2DBE">
          <w:rPr>
            <w:rFonts w:ascii="Times New Roman" w:hAnsi="Times New Roman" w:cs="Times New Roman"/>
            <w:u w:val="single"/>
          </w:rPr>
          <w:t xml:space="preserve"> </w:t>
        </w:r>
      </w:ins>
      <w:r w:rsidR="00235DE6" w:rsidRPr="00235DE6">
        <w:rPr>
          <w:rFonts w:ascii="Times New Roman" w:hAnsi="Times New Roman" w:cs="Times New Roman"/>
          <w:u w:val="single"/>
        </w:rPr>
        <w:t>z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poz. </w:t>
      </w:r>
      <w:r w:rsidR="00056C7C">
        <w:rPr>
          <w:rFonts w:ascii="Times New Roman" w:hAnsi="Times New Roman" w:cs="Times New Roman"/>
          <w:u w:val="single"/>
        </w:rPr>
        <w:t>1300</w:t>
      </w:r>
      <w:r w:rsidR="00235DE6" w:rsidRPr="00235DE6">
        <w:rPr>
          <w:rFonts w:ascii="Times New Roman" w:hAnsi="Times New Roman" w:cs="Times New Roman"/>
          <w:u w:val="single"/>
        </w:rPr>
        <w:t>).</w:t>
      </w:r>
    </w:p>
    <w:p w:rsidR="00235DE6" w:rsidRPr="00235DE6" w:rsidRDefault="00235DE6" w:rsidP="00235DE6">
      <w:pPr>
        <w:pStyle w:val="Akapitzlist"/>
        <w:rPr>
          <w:u w:val="single"/>
        </w:rPr>
      </w:pPr>
    </w:p>
    <w:p w:rsidR="0082207C" w:rsidRPr="00235DE6" w:rsidRDefault="0082207C">
      <w:pPr>
        <w:pStyle w:val="Akapitzlist"/>
        <w:rPr>
          <w:u w:val="single"/>
        </w:rPr>
      </w:pPr>
    </w:p>
    <w:sectPr w:rsidR="0082207C" w:rsidRPr="00235DE6" w:rsidSect="004D160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B0" w:rsidRDefault="00F833B0" w:rsidP="0018068F">
      <w:pPr>
        <w:spacing w:after="0" w:line="240" w:lineRule="auto"/>
      </w:pPr>
      <w:r>
        <w:separator/>
      </w:r>
    </w:p>
  </w:endnote>
  <w:endnote w:type="continuationSeparator" w:id="0">
    <w:p w:rsidR="00F833B0" w:rsidRDefault="00F833B0" w:rsidP="0018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363"/>
      <w:docPartObj>
        <w:docPartGallery w:val="Page Numbers (Bottom of Page)"/>
        <w:docPartUnique/>
      </w:docPartObj>
    </w:sdtPr>
    <w:sdtContent>
      <w:p w:rsidR="00F833B0" w:rsidRDefault="00F833B0">
        <w:pPr>
          <w:pStyle w:val="Stopka"/>
          <w:jc w:val="right"/>
        </w:pPr>
        <w:fldSimple w:instr=" PAGE   \* MERGEFORMAT ">
          <w:r w:rsidR="00B06638">
            <w:rPr>
              <w:noProof/>
            </w:rPr>
            <w:t>1</w:t>
          </w:r>
        </w:fldSimple>
      </w:p>
    </w:sdtContent>
  </w:sdt>
  <w:p w:rsidR="00F833B0" w:rsidRDefault="00F833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B0" w:rsidRDefault="00F833B0" w:rsidP="0018068F">
      <w:pPr>
        <w:spacing w:after="0" w:line="240" w:lineRule="auto"/>
      </w:pPr>
      <w:r>
        <w:separator/>
      </w:r>
    </w:p>
  </w:footnote>
  <w:footnote w:type="continuationSeparator" w:id="0">
    <w:p w:rsidR="00F833B0" w:rsidRDefault="00F833B0" w:rsidP="00180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0F8"/>
    <w:multiLevelType w:val="hybridMultilevel"/>
    <w:tmpl w:val="3B48C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561A5"/>
    <w:multiLevelType w:val="hybridMultilevel"/>
    <w:tmpl w:val="F1723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27A21"/>
    <w:multiLevelType w:val="hybridMultilevel"/>
    <w:tmpl w:val="0750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75CA9"/>
    <w:multiLevelType w:val="hybridMultilevel"/>
    <w:tmpl w:val="E1B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1613DB"/>
    <w:multiLevelType w:val="hybridMultilevel"/>
    <w:tmpl w:val="0598E29E"/>
    <w:lvl w:ilvl="0" w:tplc="CFE41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C24059"/>
    <w:multiLevelType w:val="hybridMultilevel"/>
    <w:tmpl w:val="DA1A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0837"/>
    <w:multiLevelType w:val="hybridMultilevel"/>
    <w:tmpl w:val="ECCCF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D4242"/>
    <w:multiLevelType w:val="hybridMultilevel"/>
    <w:tmpl w:val="33D00A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96B5E"/>
    <w:multiLevelType w:val="hybridMultilevel"/>
    <w:tmpl w:val="E51C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E0691"/>
    <w:multiLevelType w:val="hybridMultilevel"/>
    <w:tmpl w:val="C932F7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F5ECF"/>
    <w:multiLevelType w:val="hybridMultilevel"/>
    <w:tmpl w:val="082E2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629726D"/>
    <w:multiLevelType w:val="hybridMultilevel"/>
    <w:tmpl w:val="5184AC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E728A"/>
    <w:multiLevelType w:val="hybridMultilevel"/>
    <w:tmpl w:val="1B60A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A28BC"/>
    <w:multiLevelType w:val="hybridMultilevel"/>
    <w:tmpl w:val="4A90C47C"/>
    <w:lvl w:ilvl="0" w:tplc="AACE5550">
      <w:numFmt w:val="bullet"/>
      <w:lvlText w:val=""/>
      <w:lvlJc w:val="left"/>
      <w:pPr>
        <w:ind w:left="420" w:hanging="360"/>
      </w:pPr>
      <w:rPr>
        <w:rFonts w:ascii="Symbol" w:eastAsiaTheme="minorEastAsia"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nsid w:val="3A756CC3"/>
    <w:multiLevelType w:val="hybridMultilevel"/>
    <w:tmpl w:val="6C5A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D035D"/>
    <w:multiLevelType w:val="hybridMultilevel"/>
    <w:tmpl w:val="2FB6B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6F0E46"/>
    <w:multiLevelType w:val="hybridMultilevel"/>
    <w:tmpl w:val="D6D66952"/>
    <w:lvl w:ilvl="0" w:tplc="47B44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4B0D22"/>
    <w:multiLevelType w:val="hybridMultilevel"/>
    <w:tmpl w:val="6DBC3058"/>
    <w:lvl w:ilvl="0" w:tplc="3D7294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21140A"/>
    <w:multiLevelType w:val="hybridMultilevel"/>
    <w:tmpl w:val="FC0AB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B159A"/>
    <w:multiLevelType w:val="hybridMultilevel"/>
    <w:tmpl w:val="DED04D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80D77F2"/>
    <w:multiLevelType w:val="hybridMultilevel"/>
    <w:tmpl w:val="1CA09DB4"/>
    <w:lvl w:ilvl="0" w:tplc="7DA80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8209A4"/>
    <w:multiLevelType w:val="hybridMultilevel"/>
    <w:tmpl w:val="E94C8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1B0BEE"/>
    <w:multiLevelType w:val="hybridMultilevel"/>
    <w:tmpl w:val="F048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F9269B"/>
    <w:multiLevelType w:val="hybridMultilevel"/>
    <w:tmpl w:val="79BA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0138AF"/>
    <w:multiLevelType w:val="hybridMultilevel"/>
    <w:tmpl w:val="3998E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4B6E87"/>
    <w:multiLevelType w:val="hybridMultilevel"/>
    <w:tmpl w:val="76C8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723C"/>
    <w:multiLevelType w:val="hybridMultilevel"/>
    <w:tmpl w:val="9A622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2C34DE"/>
    <w:multiLevelType w:val="hybridMultilevel"/>
    <w:tmpl w:val="DA885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64105"/>
    <w:multiLevelType w:val="hybridMultilevel"/>
    <w:tmpl w:val="008C3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4224AD"/>
    <w:multiLevelType w:val="hybridMultilevel"/>
    <w:tmpl w:val="E4F8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AF74D6"/>
    <w:multiLevelType w:val="hybridMultilevel"/>
    <w:tmpl w:val="E81E5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11"/>
  </w:num>
  <w:num w:numId="4">
    <w:abstractNumId w:val="2"/>
  </w:num>
  <w:num w:numId="5">
    <w:abstractNumId w:val="28"/>
  </w:num>
  <w:num w:numId="6">
    <w:abstractNumId w:val="12"/>
  </w:num>
  <w:num w:numId="7">
    <w:abstractNumId w:val="21"/>
  </w:num>
  <w:num w:numId="8">
    <w:abstractNumId w:val="7"/>
  </w:num>
  <w:num w:numId="9">
    <w:abstractNumId w:val="19"/>
  </w:num>
  <w:num w:numId="10">
    <w:abstractNumId w:val="10"/>
  </w:num>
  <w:num w:numId="11">
    <w:abstractNumId w:val="25"/>
  </w:num>
  <w:num w:numId="12">
    <w:abstractNumId w:val="4"/>
  </w:num>
  <w:num w:numId="13">
    <w:abstractNumId w:val="3"/>
  </w:num>
  <w:num w:numId="14">
    <w:abstractNumId w:val="24"/>
  </w:num>
  <w:num w:numId="15">
    <w:abstractNumId w:val="17"/>
  </w:num>
  <w:num w:numId="16">
    <w:abstractNumId w:val="20"/>
  </w:num>
  <w:num w:numId="17">
    <w:abstractNumId w:val="8"/>
  </w:num>
  <w:num w:numId="18">
    <w:abstractNumId w:val="23"/>
  </w:num>
  <w:num w:numId="19">
    <w:abstractNumId w:val="5"/>
  </w:num>
  <w:num w:numId="20">
    <w:abstractNumId w:val="18"/>
  </w:num>
  <w:num w:numId="21">
    <w:abstractNumId w:val="0"/>
  </w:num>
  <w:num w:numId="22">
    <w:abstractNumId w:val="22"/>
  </w:num>
  <w:num w:numId="23">
    <w:abstractNumId w:val="9"/>
  </w:num>
  <w:num w:numId="24">
    <w:abstractNumId w:val="14"/>
  </w:num>
  <w:num w:numId="25">
    <w:abstractNumId w:val="13"/>
  </w:num>
  <w:num w:numId="26">
    <w:abstractNumId w:val="30"/>
  </w:num>
  <w:num w:numId="27">
    <w:abstractNumId w:val="1"/>
  </w:num>
  <w:num w:numId="28">
    <w:abstractNumId w:val="29"/>
  </w:num>
  <w:num w:numId="29">
    <w:abstractNumId w:val="16"/>
  </w:num>
  <w:num w:numId="30">
    <w:abstractNumId w:val="2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E364A"/>
    <w:rsid w:val="0000452B"/>
    <w:rsid w:val="00013C87"/>
    <w:rsid w:val="000319EE"/>
    <w:rsid w:val="00032F30"/>
    <w:rsid w:val="000423CC"/>
    <w:rsid w:val="0005167A"/>
    <w:rsid w:val="00056C7C"/>
    <w:rsid w:val="00067E59"/>
    <w:rsid w:val="0008520C"/>
    <w:rsid w:val="000925A4"/>
    <w:rsid w:val="00093672"/>
    <w:rsid w:val="000E3B98"/>
    <w:rsid w:val="00112DFF"/>
    <w:rsid w:val="00116D51"/>
    <w:rsid w:val="00125DDB"/>
    <w:rsid w:val="001340E0"/>
    <w:rsid w:val="0013593D"/>
    <w:rsid w:val="00162DD3"/>
    <w:rsid w:val="001678FC"/>
    <w:rsid w:val="00173575"/>
    <w:rsid w:val="0018068F"/>
    <w:rsid w:val="001C5028"/>
    <w:rsid w:val="00204235"/>
    <w:rsid w:val="002176F0"/>
    <w:rsid w:val="00235DE6"/>
    <w:rsid w:val="002627D9"/>
    <w:rsid w:val="00287862"/>
    <w:rsid w:val="002878BB"/>
    <w:rsid w:val="0029220C"/>
    <w:rsid w:val="002A3D86"/>
    <w:rsid w:val="002A4B20"/>
    <w:rsid w:val="002A4C4A"/>
    <w:rsid w:val="002B1B66"/>
    <w:rsid w:val="002B3E4F"/>
    <w:rsid w:val="002D49D0"/>
    <w:rsid w:val="00340810"/>
    <w:rsid w:val="0034309A"/>
    <w:rsid w:val="00361321"/>
    <w:rsid w:val="003D4B97"/>
    <w:rsid w:val="003E663C"/>
    <w:rsid w:val="00411BC5"/>
    <w:rsid w:val="00433B08"/>
    <w:rsid w:val="004405CD"/>
    <w:rsid w:val="00466867"/>
    <w:rsid w:val="004975DE"/>
    <w:rsid w:val="004B3A86"/>
    <w:rsid w:val="004C0191"/>
    <w:rsid w:val="004D160D"/>
    <w:rsid w:val="004E41F7"/>
    <w:rsid w:val="00503BAD"/>
    <w:rsid w:val="00512A2D"/>
    <w:rsid w:val="00513269"/>
    <w:rsid w:val="00522907"/>
    <w:rsid w:val="00531A98"/>
    <w:rsid w:val="00533F6D"/>
    <w:rsid w:val="00534C30"/>
    <w:rsid w:val="00536B91"/>
    <w:rsid w:val="00546231"/>
    <w:rsid w:val="00572639"/>
    <w:rsid w:val="00585F23"/>
    <w:rsid w:val="005917E8"/>
    <w:rsid w:val="005A196D"/>
    <w:rsid w:val="005A639F"/>
    <w:rsid w:val="005B1F20"/>
    <w:rsid w:val="005C3787"/>
    <w:rsid w:val="005E6C77"/>
    <w:rsid w:val="006033C9"/>
    <w:rsid w:val="006108D1"/>
    <w:rsid w:val="006112BD"/>
    <w:rsid w:val="00612F72"/>
    <w:rsid w:val="00622FEB"/>
    <w:rsid w:val="00674E97"/>
    <w:rsid w:val="0067716D"/>
    <w:rsid w:val="00683EF4"/>
    <w:rsid w:val="00685C47"/>
    <w:rsid w:val="00687856"/>
    <w:rsid w:val="006A6D79"/>
    <w:rsid w:val="006B0901"/>
    <w:rsid w:val="006C3E88"/>
    <w:rsid w:val="006C524B"/>
    <w:rsid w:val="006C6A89"/>
    <w:rsid w:val="006D65B8"/>
    <w:rsid w:val="006D7478"/>
    <w:rsid w:val="00704B4B"/>
    <w:rsid w:val="007321C0"/>
    <w:rsid w:val="00743DF9"/>
    <w:rsid w:val="00750454"/>
    <w:rsid w:val="00787617"/>
    <w:rsid w:val="00796259"/>
    <w:rsid w:val="007B52C1"/>
    <w:rsid w:val="007B679B"/>
    <w:rsid w:val="007C5388"/>
    <w:rsid w:val="007E389D"/>
    <w:rsid w:val="007E61B8"/>
    <w:rsid w:val="007F10E1"/>
    <w:rsid w:val="008040A3"/>
    <w:rsid w:val="0080739F"/>
    <w:rsid w:val="0082207C"/>
    <w:rsid w:val="00824891"/>
    <w:rsid w:val="00844D14"/>
    <w:rsid w:val="00850238"/>
    <w:rsid w:val="00850B45"/>
    <w:rsid w:val="00866474"/>
    <w:rsid w:val="0087317C"/>
    <w:rsid w:val="008A7744"/>
    <w:rsid w:val="008C2144"/>
    <w:rsid w:val="008C5507"/>
    <w:rsid w:val="008D0A66"/>
    <w:rsid w:val="008D2DBE"/>
    <w:rsid w:val="008D62D2"/>
    <w:rsid w:val="009010F0"/>
    <w:rsid w:val="009146E8"/>
    <w:rsid w:val="00922754"/>
    <w:rsid w:val="00922876"/>
    <w:rsid w:val="00930A55"/>
    <w:rsid w:val="0093541B"/>
    <w:rsid w:val="00946114"/>
    <w:rsid w:val="0094692C"/>
    <w:rsid w:val="00953620"/>
    <w:rsid w:val="00965AF3"/>
    <w:rsid w:val="00972688"/>
    <w:rsid w:val="00983488"/>
    <w:rsid w:val="00990202"/>
    <w:rsid w:val="009B0273"/>
    <w:rsid w:val="009B355E"/>
    <w:rsid w:val="009D6776"/>
    <w:rsid w:val="009D6A7F"/>
    <w:rsid w:val="009E59BC"/>
    <w:rsid w:val="009F4C58"/>
    <w:rsid w:val="009F7806"/>
    <w:rsid w:val="00A1364A"/>
    <w:rsid w:val="00A202C5"/>
    <w:rsid w:val="00A21283"/>
    <w:rsid w:val="00A34800"/>
    <w:rsid w:val="00A640CE"/>
    <w:rsid w:val="00A67921"/>
    <w:rsid w:val="00A867A3"/>
    <w:rsid w:val="00AA3A28"/>
    <w:rsid w:val="00AD1878"/>
    <w:rsid w:val="00AD387F"/>
    <w:rsid w:val="00AE4E90"/>
    <w:rsid w:val="00B03A20"/>
    <w:rsid w:val="00B06638"/>
    <w:rsid w:val="00B423F2"/>
    <w:rsid w:val="00B45355"/>
    <w:rsid w:val="00B47076"/>
    <w:rsid w:val="00B70810"/>
    <w:rsid w:val="00B70B33"/>
    <w:rsid w:val="00B77755"/>
    <w:rsid w:val="00B878B3"/>
    <w:rsid w:val="00B87D52"/>
    <w:rsid w:val="00B93E6F"/>
    <w:rsid w:val="00B97461"/>
    <w:rsid w:val="00BA4885"/>
    <w:rsid w:val="00BC44B1"/>
    <w:rsid w:val="00BC7B2C"/>
    <w:rsid w:val="00BD3EC5"/>
    <w:rsid w:val="00BE1F86"/>
    <w:rsid w:val="00BE2346"/>
    <w:rsid w:val="00BE4C67"/>
    <w:rsid w:val="00C26B92"/>
    <w:rsid w:val="00C71F3C"/>
    <w:rsid w:val="00C73B1D"/>
    <w:rsid w:val="00C8066D"/>
    <w:rsid w:val="00C806F9"/>
    <w:rsid w:val="00C96BB8"/>
    <w:rsid w:val="00CB2F0F"/>
    <w:rsid w:val="00CC48E2"/>
    <w:rsid w:val="00CD3BA7"/>
    <w:rsid w:val="00CE364A"/>
    <w:rsid w:val="00D02D94"/>
    <w:rsid w:val="00D04E9A"/>
    <w:rsid w:val="00D40C01"/>
    <w:rsid w:val="00D5342D"/>
    <w:rsid w:val="00D6319B"/>
    <w:rsid w:val="00D632EA"/>
    <w:rsid w:val="00D81E4E"/>
    <w:rsid w:val="00D908ED"/>
    <w:rsid w:val="00DA0DAC"/>
    <w:rsid w:val="00DA7A56"/>
    <w:rsid w:val="00DD6384"/>
    <w:rsid w:val="00DF0616"/>
    <w:rsid w:val="00DF2DAE"/>
    <w:rsid w:val="00E1003C"/>
    <w:rsid w:val="00E223A4"/>
    <w:rsid w:val="00E27ADC"/>
    <w:rsid w:val="00E30AEE"/>
    <w:rsid w:val="00E34611"/>
    <w:rsid w:val="00E50C7A"/>
    <w:rsid w:val="00E64169"/>
    <w:rsid w:val="00E806C1"/>
    <w:rsid w:val="00EA034A"/>
    <w:rsid w:val="00EC7844"/>
    <w:rsid w:val="00ED3F82"/>
    <w:rsid w:val="00EF4D5D"/>
    <w:rsid w:val="00F33E20"/>
    <w:rsid w:val="00F34538"/>
    <w:rsid w:val="00F54C46"/>
    <w:rsid w:val="00F7359A"/>
    <w:rsid w:val="00F75CCC"/>
    <w:rsid w:val="00F833B0"/>
    <w:rsid w:val="00FA4B4B"/>
    <w:rsid w:val="00FC5970"/>
    <w:rsid w:val="00FE19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AEE"/>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semiHidden/>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5355"/>
  </w:style>
</w:styles>
</file>

<file path=word/webSettings.xml><?xml version="1.0" encoding="utf-8"?>
<w:webSettings xmlns:r="http://schemas.openxmlformats.org/officeDocument/2006/relationships" xmlns:w="http://schemas.openxmlformats.org/wordprocessingml/2006/main">
  <w:divs>
    <w:div w:id="10289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um.warsz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warszawa.pl" TargetMode="External"/><Relationship Id="rId4" Type="http://schemas.openxmlformats.org/officeDocument/2006/relationships/settings" Target="settings.xml"/><Relationship Id="rId9" Type="http://schemas.openxmlformats.org/officeDocument/2006/relationships/hyperlink" Target="http://www.ngo.um.warszawa.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4735C-F1B5-4F9F-BA53-569D481C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4036</Words>
  <Characters>24216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k.dera</dc:creator>
  <cp:lastModifiedBy>k.dera</cp:lastModifiedBy>
  <cp:revision>10</cp:revision>
  <cp:lastPrinted>2017-01-23T13:00:00Z</cp:lastPrinted>
  <dcterms:created xsi:type="dcterms:W3CDTF">2017-01-19T12:34:00Z</dcterms:created>
  <dcterms:modified xsi:type="dcterms:W3CDTF">2017-01-23T13:03:00Z</dcterms:modified>
</cp:coreProperties>
</file>